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1122" w14:textId="77777777" w:rsidR="00E27AAA" w:rsidRPr="00DD630E" w:rsidRDefault="00E27AAA" w:rsidP="00E27AAA">
      <w:pPr>
        <w:spacing w:after="600"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SPRAWOZDANIE Z WYJAZDÓW ZAGRANICZNYCH CZŁONKÓW ZARZĄDU WOJEWÓDZTWA PODKARPACKIEGO ORAZ PRACO</w:t>
      </w:r>
      <w:r w:rsidR="00AA2E10" w:rsidRPr="00DD630E">
        <w:rPr>
          <w:rFonts w:ascii="Arial" w:hAnsi="Arial" w:cs="Arial"/>
          <w:b/>
          <w:sz w:val="20"/>
          <w:szCs w:val="20"/>
        </w:rPr>
        <w:t xml:space="preserve">WNIKÓW URZĘDU MARSZAŁKOWSKIEGO      </w:t>
      </w:r>
      <w:r w:rsidR="00AA2E10" w:rsidRPr="00DD630E">
        <w:rPr>
          <w:rFonts w:ascii="Arial" w:hAnsi="Arial" w:cs="Arial"/>
          <w:b/>
          <w:sz w:val="20"/>
          <w:szCs w:val="20"/>
        </w:rPr>
        <w:br/>
      </w:r>
      <w:r w:rsidRPr="00DD630E">
        <w:rPr>
          <w:rFonts w:ascii="Arial" w:hAnsi="Arial" w:cs="Arial"/>
          <w:b/>
          <w:sz w:val="20"/>
          <w:szCs w:val="20"/>
        </w:rPr>
        <w:t>I PRZYJMOWANYCH OSÓB I DELEGACJI PRZEZ URZĄD MARSZAŁKOWSKI WOJEWÓDZTWA PODKARPACKIEGO</w:t>
      </w:r>
    </w:p>
    <w:p w14:paraId="582C0138" w14:textId="77777777" w:rsidR="00E27AAA" w:rsidRPr="00DD630E" w:rsidRDefault="00E27AAA" w:rsidP="00E27AAA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III kwartał 2022 r.</w:t>
      </w:r>
    </w:p>
    <w:p w14:paraId="2B37A034" w14:textId="77777777" w:rsidR="00CC1D8C" w:rsidRPr="00DD630E" w:rsidRDefault="00CC1D8C" w:rsidP="00FD64D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17 – 22 czerwca 2022</w:t>
      </w:r>
      <w:r w:rsidR="00EA0228" w:rsidRPr="00DD630E">
        <w:rPr>
          <w:rFonts w:ascii="Arial" w:hAnsi="Arial" w:cs="Arial"/>
          <w:b/>
          <w:sz w:val="20"/>
          <w:szCs w:val="20"/>
        </w:rPr>
        <w:t xml:space="preserve"> r., </w:t>
      </w:r>
      <w:proofErr w:type="spellStart"/>
      <w:r w:rsidR="008A6A80" w:rsidRPr="00DD630E">
        <w:rPr>
          <w:rFonts w:ascii="Arial" w:hAnsi="Arial" w:cs="Arial"/>
          <w:b/>
          <w:sz w:val="20"/>
          <w:szCs w:val="20"/>
        </w:rPr>
        <w:t>Farnborough</w:t>
      </w:r>
      <w:proofErr w:type="spellEnd"/>
      <w:r w:rsidR="008A6A80" w:rsidRPr="00DD630E">
        <w:rPr>
          <w:rFonts w:ascii="Arial" w:hAnsi="Arial" w:cs="Arial"/>
          <w:b/>
          <w:sz w:val="20"/>
          <w:szCs w:val="20"/>
        </w:rPr>
        <w:t xml:space="preserve"> </w:t>
      </w:r>
      <w:r w:rsidR="00EA0228" w:rsidRPr="00DD630E">
        <w:rPr>
          <w:rFonts w:ascii="Arial" w:hAnsi="Arial" w:cs="Arial"/>
          <w:b/>
          <w:sz w:val="20"/>
          <w:szCs w:val="20"/>
        </w:rPr>
        <w:t xml:space="preserve"> </w:t>
      </w:r>
      <w:r w:rsidR="008A6A80" w:rsidRPr="00DD630E">
        <w:rPr>
          <w:rFonts w:ascii="Arial" w:hAnsi="Arial" w:cs="Arial"/>
          <w:b/>
          <w:sz w:val="20"/>
          <w:szCs w:val="20"/>
        </w:rPr>
        <w:t>(</w:t>
      </w:r>
      <w:r w:rsidR="00EA0228" w:rsidRPr="00DD630E">
        <w:rPr>
          <w:rFonts w:ascii="Arial" w:hAnsi="Arial" w:cs="Arial"/>
          <w:b/>
          <w:sz w:val="20"/>
          <w:szCs w:val="20"/>
        </w:rPr>
        <w:t>Wielka Brytania)</w:t>
      </w:r>
    </w:p>
    <w:p w14:paraId="1009C316" w14:textId="77777777" w:rsidR="009E39E4" w:rsidRPr="00DD630E" w:rsidRDefault="009E39E4" w:rsidP="00997174">
      <w:pPr>
        <w:spacing w:after="240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D630E">
        <w:rPr>
          <w:rFonts w:ascii="Arial" w:hAnsi="Arial" w:cs="Arial"/>
          <w:b/>
          <w:sz w:val="20"/>
          <w:szCs w:val="20"/>
          <w:lang w:val="en-US"/>
        </w:rPr>
        <w:t>Udział</w:t>
      </w:r>
      <w:proofErr w:type="spellEnd"/>
      <w:r w:rsidRPr="00DD630E">
        <w:rPr>
          <w:rFonts w:ascii="Arial" w:hAnsi="Arial" w:cs="Arial"/>
          <w:b/>
          <w:sz w:val="20"/>
          <w:szCs w:val="20"/>
          <w:lang w:val="en-US"/>
        </w:rPr>
        <w:t xml:space="preserve"> w </w:t>
      </w:r>
      <w:proofErr w:type="spellStart"/>
      <w:r w:rsidRPr="00DD630E">
        <w:rPr>
          <w:rFonts w:ascii="Arial" w:hAnsi="Arial" w:cs="Arial"/>
          <w:b/>
          <w:sz w:val="20"/>
          <w:szCs w:val="20"/>
          <w:lang w:val="en-US"/>
        </w:rPr>
        <w:t>Targach</w:t>
      </w:r>
      <w:proofErr w:type="spellEnd"/>
      <w:r w:rsidRPr="00DD630E">
        <w:rPr>
          <w:rFonts w:ascii="Arial" w:hAnsi="Arial" w:cs="Arial"/>
          <w:b/>
          <w:sz w:val="20"/>
          <w:szCs w:val="20"/>
          <w:lang w:val="en-US"/>
        </w:rPr>
        <w:t xml:space="preserve"> Farnborough Air Show 2022</w:t>
      </w:r>
    </w:p>
    <w:p w14:paraId="618DCE73" w14:textId="77777777" w:rsidR="006B2706" w:rsidRPr="00DD630E" w:rsidRDefault="006B2706" w:rsidP="006B2706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1835F91B" w14:textId="77777777" w:rsidR="00CC1D8C" w:rsidRPr="00DD630E" w:rsidRDefault="006B2706" w:rsidP="00E27AAA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Marcin Dojnik </w:t>
      </w:r>
      <w:r w:rsidRPr="00DD630E">
        <w:rPr>
          <w:rFonts w:ascii="Arial" w:hAnsi="Arial" w:cs="Arial"/>
          <w:sz w:val="20"/>
          <w:szCs w:val="20"/>
        </w:rPr>
        <w:t>–</w:t>
      </w:r>
      <w:r w:rsidRPr="00DD630E">
        <w:rPr>
          <w:rFonts w:ascii="Arial" w:hAnsi="Arial" w:cs="Arial"/>
          <w:b/>
          <w:sz w:val="20"/>
          <w:szCs w:val="20"/>
        </w:rPr>
        <w:t xml:space="preserve"> </w:t>
      </w:r>
      <w:r w:rsidR="00B07FAC" w:rsidRPr="00DD630E">
        <w:rPr>
          <w:rFonts w:ascii="Arial" w:hAnsi="Arial" w:cs="Arial"/>
          <w:sz w:val="20"/>
          <w:szCs w:val="20"/>
        </w:rPr>
        <w:t xml:space="preserve">Oddział wspierania rozwoju gospodarczego (Centrum Obsługi Inwestorów </w:t>
      </w:r>
      <w:r w:rsidR="00B07FAC" w:rsidRPr="00DD630E">
        <w:rPr>
          <w:rFonts w:ascii="Arial" w:hAnsi="Arial" w:cs="Arial"/>
          <w:sz w:val="20"/>
          <w:szCs w:val="20"/>
        </w:rPr>
        <w:br/>
        <w:t>i Eksporterów), Departament Rozwoju Regionalnego</w:t>
      </w:r>
    </w:p>
    <w:p w14:paraId="1182A640" w14:textId="1C8B7302" w:rsidR="00DD2418" w:rsidRPr="00DD630E" w:rsidRDefault="00146253" w:rsidP="00154C4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 Międzynarodowym Centrum Wystawienniczo-Konferencyjnym </w:t>
      </w:r>
      <w:proofErr w:type="spellStart"/>
      <w:r w:rsidRPr="00DD630E">
        <w:rPr>
          <w:rFonts w:ascii="Arial" w:hAnsi="Arial" w:cs="Arial"/>
          <w:sz w:val="20"/>
          <w:szCs w:val="20"/>
        </w:rPr>
        <w:t>Farnborough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co dwa lata odbywa się jedna z największych imprez lotniczych na świecie International </w:t>
      </w:r>
      <w:proofErr w:type="spellStart"/>
      <w:r w:rsidRPr="00DD630E">
        <w:rPr>
          <w:rFonts w:ascii="Arial" w:hAnsi="Arial" w:cs="Arial"/>
          <w:sz w:val="20"/>
          <w:szCs w:val="20"/>
        </w:rPr>
        <w:t>Airshow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2022. Lipcowa odsłona targów zgromadziła czołowych innowatorów w przemyśle lotniczym, i obronnym. Firmy z całego świata spotkały się, aby uzyskać szansę nawiązania kontakt</w:t>
      </w:r>
      <w:r w:rsidR="003943C0" w:rsidRPr="00DD630E">
        <w:rPr>
          <w:rFonts w:ascii="Arial" w:hAnsi="Arial" w:cs="Arial"/>
          <w:sz w:val="20"/>
          <w:szCs w:val="20"/>
        </w:rPr>
        <w:t>ów</w:t>
      </w:r>
      <w:r w:rsidRPr="00DD630E">
        <w:rPr>
          <w:rFonts w:ascii="Arial" w:hAnsi="Arial" w:cs="Arial"/>
          <w:sz w:val="20"/>
          <w:szCs w:val="20"/>
        </w:rPr>
        <w:t xml:space="preserve"> i rozpoczęcia przełomowej współpracy i partnerstwa.</w:t>
      </w:r>
      <w:r w:rsidR="003943C0" w:rsidRPr="00DD630E">
        <w:rPr>
          <w:rFonts w:ascii="Arial" w:hAnsi="Arial" w:cs="Arial"/>
          <w:sz w:val="20"/>
          <w:szCs w:val="20"/>
        </w:rPr>
        <w:t xml:space="preserve"> </w:t>
      </w:r>
      <w:r w:rsidR="0017370B" w:rsidRPr="00DD630E">
        <w:rPr>
          <w:rFonts w:ascii="Arial" w:hAnsi="Arial" w:cs="Arial"/>
          <w:sz w:val="20"/>
          <w:szCs w:val="20"/>
        </w:rPr>
        <w:br/>
      </w:r>
      <w:r w:rsidR="003943C0" w:rsidRPr="00DD630E">
        <w:rPr>
          <w:rFonts w:ascii="Arial" w:hAnsi="Arial" w:cs="Arial"/>
          <w:sz w:val="20"/>
          <w:szCs w:val="20"/>
        </w:rPr>
        <w:t>W przestrzeniach wystawienniczych prezentowano najbardziej innowacyjne technologie w przemyśle lotniczym. Wystawcy i zwiedzający spotkali się po czteroletniej przerwie spowodowanej pandemią Covid19.Udział</w:t>
      </w:r>
      <w:r w:rsidR="0000562D" w:rsidRPr="00DD630E">
        <w:rPr>
          <w:rFonts w:ascii="Arial" w:hAnsi="Arial" w:cs="Arial"/>
          <w:sz w:val="20"/>
          <w:szCs w:val="20"/>
        </w:rPr>
        <w:t xml:space="preserve"> eksperta COIE w targach </w:t>
      </w:r>
      <w:proofErr w:type="spellStart"/>
      <w:r w:rsidR="0000562D" w:rsidRPr="00DD630E">
        <w:rPr>
          <w:rFonts w:ascii="Arial" w:hAnsi="Arial" w:cs="Arial"/>
          <w:sz w:val="20"/>
          <w:szCs w:val="20"/>
        </w:rPr>
        <w:t>Farnborough</w:t>
      </w:r>
      <w:proofErr w:type="spellEnd"/>
      <w:r w:rsidR="0000562D" w:rsidRPr="00DD630E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="0000562D" w:rsidRPr="00DD630E">
        <w:rPr>
          <w:rFonts w:ascii="Arial" w:hAnsi="Arial" w:cs="Arial"/>
          <w:sz w:val="20"/>
          <w:szCs w:val="20"/>
        </w:rPr>
        <w:t>Airshow</w:t>
      </w:r>
      <w:proofErr w:type="spellEnd"/>
      <w:r w:rsidR="007A08A6" w:rsidRPr="00DD630E">
        <w:rPr>
          <w:rFonts w:ascii="Arial" w:hAnsi="Arial" w:cs="Arial"/>
          <w:sz w:val="20"/>
          <w:szCs w:val="20"/>
        </w:rPr>
        <w:t xml:space="preserve"> </w:t>
      </w:r>
      <w:r w:rsidR="003943C0" w:rsidRPr="00DD630E">
        <w:rPr>
          <w:rFonts w:ascii="Arial" w:hAnsi="Arial" w:cs="Arial"/>
          <w:sz w:val="20"/>
          <w:szCs w:val="20"/>
        </w:rPr>
        <w:t>miał na celu</w:t>
      </w:r>
      <w:r w:rsidR="007A08A6" w:rsidRPr="00DD630E">
        <w:rPr>
          <w:rFonts w:ascii="Arial" w:hAnsi="Arial" w:cs="Arial"/>
          <w:sz w:val="20"/>
          <w:szCs w:val="20"/>
        </w:rPr>
        <w:t xml:space="preserve"> </w:t>
      </w:r>
      <w:r w:rsidR="0000562D" w:rsidRPr="00DD630E">
        <w:rPr>
          <w:rFonts w:ascii="Arial" w:hAnsi="Arial" w:cs="Arial"/>
          <w:sz w:val="20"/>
          <w:szCs w:val="20"/>
        </w:rPr>
        <w:t xml:space="preserve">przedstawienie województwa podkarpackiego </w:t>
      </w:r>
      <w:r w:rsidR="00757FFC" w:rsidRPr="00DD630E">
        <w:rPr>
          <w:rFonts w:ascii="Arial" w:hAnsi="Arial" w:cs="Arial"/>
          <w:sz w:val="20"/>
          <w:szCs w:val="20"/>
        </w:rPr>
        <w:t>jak największej liczbie firm</w:t>
      </w:r>
      <w:r w:rsidR="00757FFC">
        <w:rPr>
          <w:rFonts w:ascii="Arial" w:hAnsi="Arial" w:cs="Arial"/>
          <w:sz w:val="20"/>
          <w:szCs w:val="20"/>
        </w:rPr>
        <w:t xml:space="preserve"> z </w:t>
      </w:r>
      <w:r w:rsidR="00757FFC" w:rsidRPr="00DD630E">
        <w:rPr>
          <w:rFonts w:ascii="Arial" w:hAnsi="Arial" w:cs="Arial"/>
          <w:sz w:val="20"/>
          <w:szCs w:val="20"/>
        </w:rPr>
        <w:t>sektora</w:t>
      </w:r>
      <w:r w:rsidR="00757FFC">
        <w:rPr>
          <w:rFonts w:ascii="Arial" w:hAnsi="Arial" w:cs="Arial"/>
          <w:sz w:val="20"/>
          <w:szCs w:val="20"/>
        </w:rPr>
        <w:t xml:space="preserve"> lotniczego</w:t>
      </w:r>
      <w:r w:rsidR="00757FFC" w:rsidRPr="00DD630E">
        <w:rPr>
          <w:rFonts w:ascii="Arial" w:hAnsi="Arial" w:cs="Arial"/>
          <w:sz w:val="20"/>
          <w:szCs w:val="20"/>
        </w:rPr>
        <w:t xml:space="preserve">, </w:t>
      </w:r>
      <w:r w:rsidR="0000562D" w:rsidRPr="00DD630E">
        <w:rPr>
          <w:rFonts w:ascii="Arial" w:hAnsi="Arial" w:cs="Arial"/>
          <w:sz w:val="20"/>
          <w:szCs w:val="20"/>
        </w:rPr>
        <w:t>jako atrakcyjnej lokalizacji dla potencj</w:t>
      </w:r>
      <w:r w:rsidR="00757FFC">
        <w:rPr>
          <w:rFonts w:ascii="Arial" w:hAnsi="Arial" w:cs="Arial"/>
          <w:sz w:val="20"/>
          <w:szCs w:val="20"/>
        </w:rPr>
        <w:t xml:space="preserve">alnych </w:t>
      </w:r>
      <w:r w:rsidR="0000562D" w:rsidRPr="00DD630E">
        <w:rPr>
          <w:rFonts w:ascii="Arial" w:hAnsi="Arial" w:cs="Arial"/>
          <w:sz w:val="20"/>
          <w:szCs w:val="20"/>
        </w:rPr>
        <w:t>inwestycji firm z branży lotniczej, poszukujących dostawców czy też rozważających zwiększenie swoich możliwości produkcyjnych; prezentacja potencjału oraz oferty firm z sektora lotniczego zlokalizowanych na P</w:t>
      </w:r>
      <w:r w:rsidR="00CE0A60" w:rsidRPr="00DD630E">
        <w:rPr>
          <w:rFonts w:ascii="Arial" w:hAnsi="Arial" w:cs="Arial"/>
          <w:sz w:val="20"/>
          <w:szCs w:val="20"/>
        </w:rPr>
        <w:t>odkarpaciu; n</w:t>
      </w:r>
      <w:r w:rsidR="0000562D" w:rsidRPr="00DD630E">
        <w:rPr>
          <w:rFonts w:ascii="Arial" w:hAnsi="Arial" w:cs="Arial"/>
          <w:sz w:val="20"/>
          <w:szCs w:val="20"/>
        </w:rPr>
        <w:t xml:space="preserve">awiązanie kontaktów </w:t>
      </w:r>
      <w:r w:rsidR="00563361" w:rsidRPr="00DD630E">
        <w:rPr>
          <w:rFonts w:ascii="Arial" w:hAnsi="Arial" w:cs="Arial"/>
          <w:sz w:val="20"/>
          <w:szCs w:val="20"/>
        </w:rPr>
        <w:t xml:space="preserve">z </w:t>
      </w:r>
      <w:r w:rsidR="0000562D" w:rsidRPr="00DD630E">
        <w:rPr>
          <w:rFonts w:ascii="Arial" w:hAnsi="Arial" w:cs="Arial"/>
          <w:sz w:val="20"/>
          <w:szCs w:val="20"/>
        </w:rPr>
        <w:t xml:space="preserve">regionami oraz organizacjami zrzeszającymi przedsiębiorców (klastrami, izbami handlowymi) w celu identyfikacji możliwych obszarów współpracy i </w:t>
      </w:r>
      <w:r w:rsidR="00686EF0" w:rsidRPr="00DD630E">
        <w:rPr>
          <w:rFonts w:ascii="Arial" w:hAnsi="Arial" w:cs="Arial"/>
          <w:sz w:val="20"/>
          <w:szCs w:val="20"/>
        </w:rPr>
        <w:t xml:space="preserve">organizacji wspólnych wydarzeń m.in. </w:t>
      </w:r>
      <w:r w:rsidR="0000562D" w:rsidRPr="00DD630E">
        <w:rPr>
          <w:rFonts w:ascii="Arial" w:hAnsi="Arial" w:cs="Arial"/>
          <w:sz w:val="20"/>
          <w:szCs w:val="20"/>
        </w:rPr>
        <w:t>misje oraz spotkania dwustronne</w:t>
      </w:r>
      <w:r w:rsidR="007A08A6" w:rsidRPr="00DD630E">
        <w:rPr>
          <w:rFonts w:ascii="Arial" w:hAnsi="Arial" w:cs="Arial"/>
          <w:sz w:val="20"/>
          <w:szCs w:val="20"/>
        </w:rPr>
        <w:t>.</w:t>
      </w:r>
      <w:r w:rsidR="00F33346" w:rsidRPr="00DD630E">
        <w:rPr>
          <w:rFonts w:ascii="Arial" w:hAnsi="Arial" w:cs="Arial"/>
          <w:sz w:val="20"/>
          <w:szCs w:val="20"/>
        </w:rPr>
        <w:t xml:space="preserve"> </w:t>
      </w:r>
      <w:r w:rsidR="007A08A6" w:rsidRPr="00DD630E">
        <w:rPr>
          <w:rFonts w:ascii="Arial" w:hAnsi="Arial" w:cs="Arial"/>
          <w:sz w:val="20"/>
          <w:szCs w:val="20"/>
        </w:rPr>
        <w:t>Uczestniczono</w:t>
      </w:r>
      <w:r w:rsidR="00F33346" w:rsidRPr="00DD630E">
        <w:rPr>
          <w:rFonts w:ascii="Arial" w:hAnsi="Arial" w:cs="Arial"/>
          <w:sz w:val="20"/>
          <w:szCs w:val="20"/>
        </w:rPr>
        <w:t xml:space="preserve"> </w:t>
      </w:r>
      <w:r w:rsidR="007A08A6" w:rsidRPr="00DD630E">
        <w:rPr>
          <w:rFonts w:ascii="Arial" w:hAnsi="Arial" w:cs="Arial"/>
          <w:sz w:val="20"/>
          <w:szCs w:val="20"/>
        </w:rPr>
        <w:t xml:space="preserve">w spotkaniach z firmami oraz </w:t>
      </w:r>
      <w:r w:rsidR="0000562D" w:rsidRPr="00DD630E">
        <w:rPr>
          <w:rFonts w:ascii="Arial" w:hAnsi="Arial" w:cs="Arial"/>
          <w:sz w:val="20"/>
          <w:szCs w:val="20"/>
        </w:rPr>
        <w:t>wystawcami z</w:t>
      </w:r>
      <w:r w:rsidR="007A08A6" w:rsidRPr="00DD630E">
        <w:rPr>
          <w:rFonts w:ascii="Arial" w:hAnsi="Arial" w:cs="Arial"/>
          <w:sz w:val="20"/>
          <w:szCs w:val="20"/>
        </w:rPr>
        <w:t xml:space="preserve">ainteresowanymi rynkiem polskim. Zostały nawiązane </w:t>
      </w:r>
      <w:r w:rsidR="0000562D" w:rsidRPr="00DD630E">
        <w:rPr>
          <w:rFonts w:ascii="Arial" w:hAnsi="Arial" w:cs="Arial"/>
          <w:sz w:val="20"/>
          <w:szCs w:val="20"/>
        </w:rPr>
        <w:t xml:space="preserve">kontakty z dwoma firmami, zainteresowanymi rynkiem podkarpackim. Dodatkowo, w porozumieniu ze SGPPL Dolina Lotnicza, ekspert COIE uczestniczył w wydarzeniu jakim było podpisanie porozumienia o współpracy pomiędzy SGPPL Dolina Lotnicza oraz brytyjskim klastrem/zrzeszeniem przedsiębiorstw FAC – </w:t>
      </w:r>
      <w:proofErr w:type="spellStart"/>
      <w:r w:rsidR="0000562D" w:rsidRPr="00DD630E">
        <w:rPr>
          <w:rFonts w:ascii="Arial" w:hAnsi="Arial" w:cs="Arial"/>
          <w:sz w:val="20"/>
          <w:szCs w:val="20"/>
        </w:rPr>
        <w:t>Farnborough</w:t>
      </w:r>
      <w:proofErr w:type="spellEnd"/>
      <w:r w:rsidR="0000562D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62D" w:rsidRPr="00DD630E">
        <w:rPr>
          <w:rFonts w:ascii="Arial" w:hAnsi="Arial" w:cs="Arial"/>
          <w:sz w:val="20"/>
          <w:szCs w:val="20"/>
        </w:rPr>
        <w:t>Aerospace</w:t>
      </w:r>
      <w:proofErr w:type="spellEnd"/>
      <w:r w:rsidR="0000562D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62D" w:rsidRPr="00DD630E">
        <w:rPr>
          <w:rFonts w:ascii="Arial" w:hAnsi="Arial" w:cs="Arial"/>
          <w:sz w:val="20"/>
          <w:szCs w:val="20"/>
        </w:rPr>
        <w:t>Consortium</w:t>
      </w:r>
      <w:proofErr w:type="spellEnd"/>
      <w:r w:rsidR="0000562D" w:rsidRPr="00DD630E">
        <w:rPr>
          <w:rFonts w:ascii="Arial" w:hAnsi="Arial" w:cs="Arial"/>
          <w:sz w:val="20"/>
          <w:szCs w:val="20"/>
        </w:rPr>
        <w:t>.</w:t>
      </w:r>
      <w:r w:rsidR="007A08A6" w:rsidRPr="00DD630E">
        <w:rPr>
          <w:rFonts w:ascii="Arial" w:hAnsi="Arial" w:cs="Arial"/>
          <w:sz w:val="20"/>
          <w:szCs w:val="20"/>
        </w:rPr>
        <w:t xml:space="preserve"> Podczas wyjazdu</w:t>
      </w:r>
      <w:r w:rsidR="0096309D" w:rsidRPr="00DD630E">
        <w:rPr>
          <w:rFonts w:ascii="Arial" w:hAnsi="Arial" w:cs="Arial"/>
          <w:sz w:val="20"/>
          <w:szCs w:val="20"/>
        </w:rPr>
        <w:t>,</w:t>
      </w:r>
      <w:r w:rsidR="007A08A6" w:rsidRPr="00DD630E">
        <w:rPr>
          <w:rFonts w:ascii="Arial" w:hAnsi="Arial" w:cs="Arial"/>
          <w:sz w:val="20"/>
          <w:szCs w:val="20"/>
        </w:rPr>
        <w:t xml:space="preserve"> </w:t>
      </w:r>
      <w:r w:rsidR="0000562D" w:rsidRPr="00DD630E">
        <w:rPr>
          <w:rFonts w:ascii="Arial" w:hAnsi="Arial" w:cs="Arial"/>
          <w:sz w:val="20"/>
          <w:szCs w:val="20"/>
        </w:rPr>
        <w:t xml:space="preserve">ekspert COIE </w:t>
      </w:r>
      <w:r w:rsidRPr="00DD630E">
        <w:rPr>
          <w:rFonts w:ascii="Arial" w:hAnsi="Arial" w:cs="Arial"/>
          <w:sz w:val="20"/>
          <w:szCs w:val="20"/>
        </w:rPr>
        <w:t xml:space="preserve">wizytował stoiska kilkunastu firm będących światowymi liderami w branży lotniczej m.in. Mitsubishi </w:t>
      </w:r>
      <w:proofErr w:type="spellStart"/>
      <w:r w:rsidRPr="00DD630E">
        <w:rPr>
          <w:rFonts w:ascii="Arial" w:hAnsi="Arial" w:cs="Arial"/>
          <w:sz w:val="20"/>
          <w:szCs w:val="20"/>
        </w:rPr>
        <w:t>Chemical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Advanced Materials, Radius </w:t>
      </w:r>
      <w:proofErr w:type="spellStart"/>
      <w:r w:rsidRPr="00DD630E">
        <w:rPr>
          <w:rFonts w:ascii="Arial" w:hAnsi="Arial" w:cs="Arial"/>
          <w:sz w:val="20"/>
          <w:szCs w:val="20"/>
        </w:rPr>
        <w:t>Aerospace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630E">
        <w:rPr>
          <w:rFonts w:ascii="Arial" w:hAnsi="Arial" w:cs="Arial"/>
          <w:sz w:val="20"/>
          <w:szCs w:val="20"/>
        </w:rPr>
        <w:t>Achieving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D630E">
        <w:rPr>
          <w:rFonts w:ascii="Arial" w:hAnsi="Arial" w:cs="Arial"/>
          <w:sz w:val="20"/>
          <w:szCs w:val="20"/>
        </w:rPr>
        <w:t>Difference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630E">
        <w:rPr>
          <w:rFonts w:ascii="Arial" w:hAnsi="Arial" w:cs="Arial"/>
          <w:sz w:val="20"/>
          <w:szCs w:val="20"/>
        </w:rPr>
        <w:t>Elbit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Systems, </w:t>
      </w:r>
      <w:proofErr w:type="spellStart"/>
      <w:r w:rsidRPr="00DD630E">
        <w:rPr>
          <w:rFonts w:ascii="Arial" w:hAnsi="Arial" w:cs="Arial"/>
          <w:sz w:val="20"/>
          <w:szCs w:val="20"/>
        </w:rPr>
        <w:t>Rushmore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Borough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630E">
        <w:rPr>
          <w:rFonts w:ascii="Arial" w:hAnsi="Arial" w:cs="Arial"/>
          <w:sz w:val="20"/>
          <w:szCs w:val="20"/>
        </w:rPr>
        <w:t>Choose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Washington czy </w:t>
      </w:r>
      <w:proofErr w:type="spellStart"/>
      <w:r w:rsidRPr="00DD630E">
        <w:rPr>
          <w:rFonts w:ascii="Arial" w:hAnsi="Arial" w:cs="Arial"/>
          <w:sz w:val="20"/>
          <w:szCs w:val="20"/>
        </w:rPr>
        <w:t>Acutec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Precision </w:t>
      </w:r>
      <w:proofErr w:type="spellStart"/>
      <w:r w:rsidRPr="00DD630E">
        <w:rPr>
          <w:rFonts w:ascii="Arial" w:hAnsi="Arial" w:cs="Arial"/>
          <w:sz w:val="20"/>
          <w:szCs w:val="20"/>
        </w:rPr>
        <w:t>Aerospace</w:t>
      </w:r>
      <w:proofErr w:type="spellEnd"/>
      <w:r w:rsidR="00757FFC">
        <w:rPr>
          <w:rFonts w:ascii="Arial" w:hAnsi="Arial" w:cs="Arial"/>
          <w:sz w:val="20"/>
          <w:szCs w:val="20"/>
        </w:rPr>
        <w:t xml:space="preserve"> oraz nawiązał kontakty podczas indywidulanych spotkań. </w:t>
      </w:r>
      <w:bookmarkStart w:id="0" w:name="registration"/>
      <w:bookmarkEnd w:id="0"/>
    </w:p>
    <w:p w14:paraId="5C30AA2F" w14:textId="77777777" w:rsidR="009F421B" w:rsidRPr="00DD630E" w:rsidRDefault="0051008F" w:rsidP="002C1E98">
      <w:pPr>
        <w:spacing w:after="480" w:line="6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</w:t>
      </w:r>
      <w:r w:rsidRPr="00DD630E">
        <w:rPr>
          <w:rFonts w:ascii="Arial" w:hAnsi="Arial" w:cs="Arial"/>
          <w:sz w:val="20"/>
          <w:szCs w:val="20"/>
        </w:rPr>
        <w:t>u: 10 679,04 zł</w:t>
      </w:r>
    </w:p>
    <w:p w14:paraId="51FDAB1C" w14:textId="77777777" w:rsidR="000B2B52" w:rsidRPr="00DD630E" w:rsidRDefault="000B2B52" w:rsidP="00E4515D">
      <w:pPr>
        <w:spacing w:after="48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1" w:name="_Hlk118895132"/>
      <w:r w:rsidRPr="00DD630E">
        <w:rPr>
          <w:rFonts w:ascii="Arial" w:hAnsi="Arial" w:cs="Arial"/>
          <w:b/>
          <w:sz w:val="20"/>
          <w:szCs w:val="20"/>
        </w:rPr>
        <w:t xml:space="preserve">4 – 6 lipca 2022 r., </w:t>
      </w:r>
      <w:r w:rsidR="009D2280" w:rsidRPr="00DD630E">
        <w:rPr>
          <w:rFonts w:ascii="Arial" w:hAnsi="Arial" w:cs="Arial"/>
          <w:b/>
          <w:sz w:val="20"/>
          <w:szCs w:val="20"/>
        </w:rPr>
        <w:t>Strasburg (Francja)</w:t>
      </w:r>
      <w:r w:rsidR="00DC487D" w:rsidRPr="00DD630E">
        <w:rPr>
          <w:rFonts w:ascii="Arial" w:hAnsi="Arial" w:cs="Arial"/>
          <w:b/>
          <w:sz w:val="20"/>
          <w:szCs w:val="20"/>
        </w:rPr>
        <w:t xml:space="preserve"> </w:t>
      </w:r>
      <w:r w:rsidR="00E4515D" w:rsidRPr="00DD630E">
        <w:rPr>
          <w:rFonts w:ascii="Arial" w:hAnsi="Arial" w:cs="Arial"/>
          <w:b/>
          <w:sz w:val="20"/>
          <w:szCs w:val="20"/>
        </w:rPr>
        <w:t>/ 6 – 7 lipca 2022 r., Bruksela (Belgia)</w:t>
      </w:r>
    </w:p>
    <w:p w14:paraId="0B9A2971" w14:textId="77777777" w:rsidR="009D2280" w:rsidRPr="00DD630E" w:rsidRDefault="009D2280" w:rsidP="00E4515D">
      <w:pPr>
        <w:spacing w:after="240"/>
        <w:contextualSpacing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Udział w posiedzeniu grupy Europejskich Konserwatystów i Reformatorów </w:t>
      </w:r>
      <w:r w:rsidR="00E4515D" w:rsidRPr="00DD630E">
        <w:rPr>
          <w:rFonts w:ascii="Arial" w:hAnsi="Arial" w:cs="Arial"/>
          <w:b/>
          <w:sz w:val="20"/>
          <w:szCs w:val="20"/>
        </w:rPr>
        <w:t xml:space="preserve">w Komitecie Regionów </w:t>
      </w:r>
      <w:r w:rsidRPr="00DD630E">
        <w:rPr>
          <w:rFonts w:ascii="Arial" w:hAnsi="Arial" w:cs="Arial"/>
          <w:b/>
          <w:sz w:val="20"/>
          <w:szCs w:val="20"/>
        </w:rPr>
        <w:t xml:space="preserve">w siedzibie Parlamentu Europejskiego w Strasburgu oraz </w:t>
      </w:r>
      <w:r w:rsidR="00E4515D" w:rsidRPr="00DD630E">
        <w:rPr>
          <w:rFonts w:ascii="Arial" w:hAnsi="Arial" w:cs="Arial"/>
          <w:b/>
          <w:sz w:val="20"/>
          <w:szCs w:val="20"/>
        </w:rPr>
        <w:t xml:space="preserve"> </w:t>
      </w:r>
      <w:r w:rsidRPr="00DD630E">
        <w:rPr>
          <w:rFonts w:ascii="Arial" w:hAnsi="Arial" w:cs="Arial"/>
          <w:b/>
          <w:sz w:val="20"/>
          <w:szCs w:val="20"/>
        </w:rPr>
        <w:t xml:space="preserve">w spotkaniu </w:t>
      </w:r>
      <w:r w:rsidR="00E4515D" w:rsidRPr="00DD630E">
        <w:rPr>
          <w:rFonts w:ascii="Arial" w:hAnsi="Arial" w:cs="Arial"/>
          <w:b/>
          <w:sz w:val="20"/>
          <w:szCs w:val="20"/>
        </w:rPr>
        <w:t xml:space="preserve">polskiej </w:t>
      </w:r>
      <w:r w:rsidRPr="00DD630E">
        <w:rPr>
          <w:rFonts w:ascii="Arial" w:hAnsi="Arial" w:cs="Arial"/>
          <w:b/>
          <w:sz w:val="20"/>
          <w:szCs w:val="20"/>
        </w:rPr>
        <w:t>delegacji</w:t>
      </w:r>
      <w:r w:rsidR="00E4515D" w:rsidRPr="00DD630E">
        <w:rPr>
          <w:rFonts w:ascii="Arial" w:hAnsi="Arial" w:cs="Arial"/>
          <w:b/>
          <w:sz w:val="20"/>
          <w:szCs w:val="20"/>
        </w:rPr>
        <w:t xml:space="preserve"> </w:t>
      </w:r>
      <w:r w:rsidRPr="00DD630E">
        <w:rPr>
          <w:rFonts w:ascii="Arial" w:hAnsi="Arial" w:cs="Arial"/>
          <w:b/>
          <w:sz w:val="20"/>
          <w:szCs w:val="20"/>
        </w:rPr>
        <w:t>europosłów.</w:t>
      </w:r>
    </w:p>
    <w:p w14:paraId="3434867B" w14:textId="77777777" w:rsidR="00E4515D" w:rsidRPr="00DD630E" w:rsidRDefault="00E4515D" w:rsidP="00E4515D">
      <w:pPr>
        <w:spacing w:after="60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Udział w Grupie Roboczej Europejskiego Komitetu Regionów -Serbia oraz Dniu Rozszerzenia UE</w:t>
      </w:r>
    </w:p>
    <w:p w14:paraId="5E17D986" w14:textId="77777777" w:rsidR="00E4515D" w:rsidRPr="00DD630E" w:rsidRDefault="00E4515D" w:rsidP="00E4515D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lastRenderedPageBreak/>
        <w:t>Osoby uczestniczące w delegacji:</w:t>
      </w:r>
    </w:p>
    <w:p w14:paraId="5400D666" w14:textId="77777777" w:rsidR="00E4515D" w:rsidRPr="00DD630E" w:rsidRDefault="00E4515D" w:rsidP="00E4515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</w:t>
      </w:r>
      <w:r w:rsidRPr="00DD630E">
        <w:rPr>
          <w:rFonts w:ascii="Arial" w:hAnsi="Arial" w:cs="Arial"/>
          <w:sz w:val="20"/>
          <w:szCs w:val="20"/>
        </w:rPr>
        <w:t>– Marszałek Województwa Podkarpackiego</w:t>
      </w:r>
    </w:p>
    <w:p w14:paraId="3F2DF666" w14:textId="77777777" w:rsidR="00E4515D" w:rsidRPr="00DD630E" w:rsidRDefault="00E4515D" w:rsidP="00E4515D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Róg </w:t>
      </w:r>
      <w:r w:rsidRPr="00DD630E">
        <w:rPr>
          <w:rFonts w:ascii="Arial" w:hAnsi="Arial" w:cs="Arial"/>
          <w:sz w:val="20"/>
          <w:szCs w:val="20"/>
        </w:rPr>
        <w:t xml:space="preserve">– Oddział Współpracy Międzynarodowej, Kancelaria Zarządu </w:t>
      </w:r>
    </w:p>
    <w:p w14:paraId="61527DBF" w14:textId="77777777" w:rsidR="00DC487D" w:rsidRPr="00DD630E" w:rsidRDefault="00DC487D" w:rsidP="00DC487D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bCs/>
          <w:sz w:val="20"/>
          <w:szCs w:val="20"/>
        </w:rPr>
        <w:t>Ewa Strug-Świderska</w:t>
      </w:r>
      <w:r w:rsidRPr="00DD630E">
        <w:rPr>
          <w:rFonts w:ascii="Arial" w:hAnsi="Arial" w:cs="Arial"/>
          <w:sz w:val="20"/>
          <w:szCs w:val="20"/>
        </w:rPr>
        <w:t xml:space="preserve">- Przedstawiciel Województwa Podkarpackiego w Brukseli </w:t>
      </w:r>
    </w:p>
    <w:p w14:paraId="34AEE84C" w14:textId="77777777" w:rsidR="005D3FE2" w:rsidRPr="00DD630E" w:rsidRDefault="005D3FE2" w:rsidP="00DC487D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14:paraId="35127245" w14:textId="77777777" w:rsidR="005D3FE2" w:rsidRPr="00DD630E" w:rsidRDefault="005D3FE2" w:rsidP="005D3F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Marszałek Władysław Ortyl wziął udział w posiedzeniu grupy Europejskich Konserwatystów</w:t>
      </w:r>
      <w:r w:rsidR="00D56079" w:rsidRPr="00DD630E">
        <w:rPr>
          <w:rFonts w:ascii="Arial" w:hAnsi="Arial" w:cs="Arial"/>
          <w:sz w:val="20"/>
          <w:szCs w:val="20"/>
        </w:rPr>
        <w:t xml:space="preserve"> </w:t>
      </w:r>
      <w:r w:rsidR="00D56079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 xml:space="preserve">i Reformatorów (EKR) w siedzibie Parlamentu Europejskiego w Strasburgu na zaproszenie europosła Tomasza Poręby. Podczas spotkania posumowano dotychczasowe działania grupy EKR w Europejskim Komitecie Regionów (KR) w </w:t>
      </w:r>
      <w:r w:rsidR="00F33346" w:rsidRPr="00DD630E">
        <w:rPr>
          <w:rFonts w:ascii="Arial" w:hAnsi="Arial" w:cs="Arial"/>
          <w:sz w:val="20"/>
          <w:szCs w:val="20"/>
        </w:rPr>
        <w:t xml:space="preserve"> szerokim zakresie działań związanych z </w:t>
      </w:r>
      <w:r w:rsidRPr="00DD630E">
        <w:rPr>
          <w:rFonts w:ascii="Arial" w:hAnsi="Arial" w:cs="Arial"/>
          <w:sz w:val="20"/>
          <w:szCs w:val="20"/>
        </w:rPr>
        <w:t>wojn</w:t>
      </w:r>
      <w:r w:rsidR="00F33346" w:rsidRPr="00DD630E">
        <w:rPr>
          <w:rFonts w:ascii="Arial" w:hAnsi="Arial" w:cs="Arial"/>
          <w:sz w:val="20"/>
          <w:szCs w:val="20"/>
        </w:rPr>
        <w:t>ą</w:t>
      </w:r>
      <w:r w:rsidRPr="00DD630E">
        <w:rPr>
          <w:rFonts w:ascii="Arial" w:hAnsi="Arial" w:cs="Arial"/>
          <w:sz w:val="20"/>
          <w:szCs w:val="20"/>
        </w:rPr>
        <w:t xml:space="preserve"> na Ukrainie. </w:t>
      </w:r>
    </w:p>
    <w:p w14:paraId="37485728" w14:textId="7B4EC071" w:rsidR="005D3FE2" w:rsidRPr="00DD630E" w:rsidRDefault="005D3FE2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Marszałek W. Ortyl pełniąc funkcję przewodniczącego grupy EKR w Europejskim Komitecie Regionów (KR) podsumował 2, 5 letnią kadencję wskazując na aktywne</w:t>
      </w:r>
      <w:r w:rsidR="00F33346" w:rsidRPr="00DD630E">
        <w:rPr>
          <w:rFonts w:ascii="Arial" w:hAnsi="Arial" w:cs="Arial"/>
          <w:sz w:val="20"/>
          <w:szCs w:val="20"/>
        </w:rPr>
        <w:t xml:space="preserve"> działania z poziomu regionalnego/ samorządowego dotyczące </w:t>
      </w:r>
      <w:r w:rsidRPr="00DD630E">
        <w:rPr>
          <w:rFonts w:ascii="Arial" w:hAnsi="Arial" w:cs="Arial"/>
          <w:sz w:val="20"/>
          <w:szCs w:val="20"/>
        </w:rPr>
        <w:t>utworzeni</w:t>
      </w:r>
      <w:r w:rsidR="00F33346" w:rsidRPr="00DD630E">
        <w:rPr>
          <w:rFonts w:ascii="Arial" w:hAnsi="Arial" w:cs="Arial"/>
          <w:sz w:val="20"/>
          <w:szCs w:val="20"/>
        </w:rPr>
        <w:t>a</w:t>
      </w:r>
      <w:r w:rsidRPr="00DD630E">
        <w:rPr>
          <w:rFonts w:ascii="Arial" w:hAnsi="Arial" w:cs="Arial"/>
          <w:sz w:val="20"/>
          <w:szCs w:val="20"/>
        </w:rPr>
        <w:t xml:space="preserve"> piątej Strategii dla Karpat jak również  zwracając uwagę na potrzeby i przeszkody z którymi zmagają się regionalne porty lotnicze. Dodatkowo, od końca lutego 2022 roku jako przewodniczący Grupy EKR w Komitecie Regionów, Marszałek brał udział w </w:t>
      </w:r>
      <w:r w:rsidR="001B172F">
        <w:rPr>
          <w:rFonts w:ascii="Arial" w:hAnsi="Arial" w:cs="Arial"/>
          <w:sz w:val="20"/>
          <w:szCs w:val="20"/>
        </w:rPr>
        <w:t>wielu</w:t>
      </w:r>
      <w:r w:rsidRPr="00DD630E">
        <w:rPr>
          <w:rFonts w:ascii="Arial" w:hAnsi="Arial" w:cs="Arial"/>
          <w:sz w:val="20"/>
          <w:szCs w:val="20"/>
        </w:rPr>
        <w:t xml:space="preserve"> pan</w:t>
      </w:r>
      <w:r w:rsidR="001B172F">
        <w:rPr>
          <w:rFonts w:ascii="Arial" w:hAnsi="Arial" w:cs="Arial"/>
          <w:sz w:val="20"/>
          <w:szCs w:val="20"/>
        </w:rPr>
        <w:t>elach</w:t>
      </w:r>
      <w:r w:rsidRPr="00DD630E">
        <w:rPr>
          <w:rFonts w:ascii="Arial" w:hAnsi="Arial" w:cs="Arial"/>
          <w:sz w:val="20"/>
          <w:szCs w:val="20"/>
        </w:rPr>
        <w:t xml:space="preserve"> eksperckich mających na celu uzyskanie wsparcia finansowego dla Ukrainy</w:t>
      </w:r>
      <w:r w:rsidR="001B172F">
        <w:rPr>
          <w:rFonts w:ascii="Arial" w:hAnsi="Arial" w:cs="Arial"/>
          <w:sz w:val="20"/>
          <w:szCs w:val="20"/>
        </w:rPr>
        <w:t xml:space="preserve"> oraz </w:t>
      </w:r>
      <w:r w:rsidRPr="00DD630E">
        <w:rPr>
          <w:rFonts w:ascii="Arial" w:hAnsi="Arial" w:cs="Arial"/>
          <w:sz w:val="20"/>
          <w:szCs w:val="20"/>
        </w:rPr>
        <w:t>organizacji pomocy humanitarnej dla przybywających do Polski uchodźców. Na spotkaniu Marszałek podziękował Grupie EKR w Parlamencie Europejskim za aktywne działania na rzecz Ukrainy oraz apele do innych instytucji europejskich o wparcie dla regionów przygranicznych, jakim jest Województwo Podkarpackie.</w:t>
      </w:r>
      <w:r w:rsidR="00F33346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Wśród gości zaproszonych na posiedzenie grupy EKR w Strasburgu 5 lipca, był obecny również premier Republiki Czeskiej, Petr Fiala, który przedstawił zebranym główne priorytety prezydencji czeskiej </w:t>
      </w:r>
      <w:r w:rsidR="001B172F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w Radzie UE. Premier Republiki Czeskiej podkreślił, że do najważniejszych zadań zaliczają</w:t>
      </w:r>
      <w:r w:rsidR="001B172F">
        <w:rPr>
          <w:rFonts w:ascii="Arial" w:hAnsi="Arial" w:cs="Arial"/>
          <w:sz w:val="20"/>
          <w:szCs w:val="20"/>
        </w:rPr>
        <w:t xml:space="preserve"> się</w:t>
      </w:r>
      <w:r w:rsidRPr="00DD630E">
        <w:rPr>
          <w:rFonts w:ascii="Arial" w:hAnsi="Arial" w:cs="Arial"/>
          <w:sz w:val="20"/>
          <w:szCs w:val="20"/>
        </w:rPr>
        <w:t xml:space="preserve">, m.in. zarządzanie kryzysem uchodźczym i odbudowa Ukrainy po wojnie, bezpieczeństwo energetyczne, wzmacnianie potencjału obronnego i </w:t>
      </w:r>
      <w:proofErr w:type="spellStart"/>
      <w:r w:rsidRPr="00DD630E">
        <w:rPr>
          <w:rFonts w:ascii="Arial" w:hAnsi="Arial" w:cs="Arial"/>
          <w:sz w:val="20"/>
          <w:szCs w:val="20"/>
        </w:rPr>
        <w:t>cyberbezpieczeństwa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Europy, strategiczna odporność europejskiej gospodarki oraz odporność instytucji demokratycznych. Podczas spotkania grupa EKR opowiedziała się za ograniczeniem zależności UE od rosyjskiego węgla, ropy i gazu oraz dywersyfikacji źródeł energii. Podobnie cele związane z bezpieczeństwem energetycznym </w:t>
      </w:r>
      <w:r w:rsidR="00F33346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i transformacją - takie jak te określone w pakiecie Fit for 55 - powinny zostać dostosowane w celu odzwierciedlenia dzisiejszej rzeczywistości geopolitycznej i jej poważnych reperkusji gospodarczych. Grupa EKR wyraziła uznanie dla prezydencji czeskiej w determinacji w zarządzaniu kryzysem uchodźczym i wspieraniu Ukrainy w jej powojennej odbudowie.</w:t>
      </w:r>
      <w:r w:rsidR="00154C4F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Marszałek Ortyl w dyskusji podkreślił również kwestię i znaczenie utworzenia Strategii Karpackiej w kontekście Czech. Podczas spotkania polskiej delegacji w grupie EKR w Parlamencie Europejskim w obecności, m.in. Sekretarza Grupy EKR w Parlamencie Europejskim Pana Gabriela </w:t>
      </w:r>
      <w:proofErr w:type="spellStart"/>
      <w:r w:rsidRPr="00DD630E">
        <w:rPr>
          <w:rFonts w:ascii="Arial" w:hAnsi="Arial" w:cs="Arial"/>
          <w:sz w:val="20"/>
          <w:szCs w:val="20"/>
        </w:rPr>
        <w:t>Beszłeja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przewodniczącego Grupy EKR Profesora Ryszarda </w:t>
      </w:r>
      <w:proofErr w:type="spellStart"/>
      <w:r w:rsidRPr="00DD630E">
        <w:rPr>
          <w:rFonts w:ascii="Arial" w:hAnsi="Arial" w:cs="Arial"/>
          <w:sz w:val="20"/>
          <w:szCs w:val="20"/>
        </w:rPr>
        <w:t>Legutki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oraz eurodeputowanych Marszałek miał okazję przekazać regionalną perspektywę </w:t>
      </w:r>
      <w:r w:rsidR="001B172F">
        <w:rPr>
          <w:rFonts w:ascii="Arial" w:hAnsi="Arial" w:cs="Arial"/>
          <w:sz w:val="20"/>
          <w:szCs w:val="20"/>
        </w:rPr>
        <w:t>w</w:t>
      </w:r>
      <w:r w:rsidRPr="00DD630E">
        <w:rPr>
          <w:rFonts w:ascii="Arial" w:hAnsi="Arial" w:cs="Arial"/>
          <w:sz w:val="20"/>
          <w:szCs w:val="20"/>
        </w:rPr>
        <w:t xml:space="preserve"> niedawno zakończonej Konferencji nt. przyszłości Europy. </w:t>
      </w:r>
      <w:r w:rsidRPr="00DD630E">
        <w:rPr>
          <w:rFonts w:ascii="Arial" w:hAnsi="Arial" w:cs="Arial"/>
          <w:sz w:val="20"/>
          <w:szCs w:val="20"/>
          <w:shd w:val="clear" w:color="auto" w:fill="FFFFFF"/>
        </w:rPr>
        <w:t>Konferencja była trwającym rok wspólnym przedsięwzięciem Parlamentu Europejskiego, Rady UE, Komisji i państw członkowskich, podczas którego Europejczycy debatowali na temat wyzwań, priorytetów i przyszłości Europy.</w:t>
      </w:r>
      <w:r w:rsidRPr="00DD630E">
        <w:rPr>
          <w:rFonts w:ascii="Arial" w:hAnsi="Arial" w:cs="Arial"/>
          <w:sz w:val="20"/>
          <w:szCs w:val="20"/>
        </w:rPr>
        <w:t xml:space="preserve"> </w:t>
      </w:r>
    </w:p>
    <w:p w14:paraId="772D281E" w14:textId="1BD7D783" w:rsidR="005B3FCF" w:rsidRPr="00DD630E" w:rsidRDefault="005D3FE2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 dniach 6 – 7 lipca br., Marszałek Władysław Ortyl wziął udział w Dniach Rozszerzenia UE, organizowanych już po raz siódmy w Brukseli. Marszałek jest członkiem Wspólnego Komitetu Konsultacyjnego Serbia – Komitet Regionów. Władysław Ortyl zaprezentował projekt, który Województwo Podkarpackie </w:t>
      </w:r>
      <w:r w:rsidR="001B172F">
        <w:rPr>
          <w:rFonts w:ascii="Arial" w:hAnsi="Arial" w:cs="Arial"/>
          <w:sz w:val="20"/>
          <w:szCs w:val="20"/>
        </w:rPr>
        <w:t>zrealizowało</w:t>
      </w:r>
      <w:r w:rsidRPr="00DD630E">
        <w:rPr>
          <w:rFonts w:ascii="Arial" w:hAnsi="Arial" w:cs="Arial"/>
          <w:sz w:val="20"/>
          <w:szCs w:val="20"/>
        </w:rPr>
        <w:t xml:space="preserve"> wspólnie z Autonomiczną Prowincją Wojwodiny w ramach konkursu </w:t>
      </w:r>
      <w:r w:rsidR="005B3FCF" w:rsidRPr="00DD630E">
        <w:rPr>
          <w:rFonts w:ascii="Arial" w:hAnsi="Arial" w:cs="Arial"/>
          <w:sz w:val="20"/>
          <w:szCs w:val="20"/>
        </w:rPr>
        <w:t xml:space="preserve">MSZ </w:t>
      </w:r>
      <w:r w:rsidRPr="00DD630E">
        <w:rPr>
          <w:rFonts w:ascii="Arial" w:hAnsi="Arial" w:cs="Arial"/>
          <w:sz w:val="20"/>
          <w:szCs w:val="20"/>
        </w:rPr>
        <w:t>Dyplomacja Publiczna 2022 „Skuteczny samorząd – transfer wiedzy i dobrych praktyk</w:t>
      </w:r>
      <w:r w:rsidR="005B3FCF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lastRenderedPageBreak/>
        <w:t xml:space="preserve"> z Województwa Podkarpackiego dla przedstawicieli administracji Autonomicznej Prowincji Wojwodina (Serbia)”. </w:t>
      </w:r>
      <w:r w:rsidR="005B3FCF" w:rsidRPr="00DD630E">
        <w:rPr>
          <w:rFonts w:ascii="Arial" w:hAnsi="Arial" w:cs="Arial"/>
          <w:sz w:val="20"/>
          <w:szCs w:val="20"/>
        </w:rPr>
        <w:t xml:space="preserve">Jedną z kluczowych kwestii, z którą mierzy się obecnie serbska Autonomiczna Prowincja Wojwodina jest reforma administracji publicznej. Słabości w działaniu administracji mogą prowadzić do powstania zasadniczych przeszkód w funkcjonowaniu skutecznych mechanizmów ekonomiczno-społecznych, a także mogą opóźnić rozwój inwestycji oraz wdrażanie innowacyjnych rozwiązań, zarówno na szczeblu krajowym, jak i lokalnym. Sprawnie działająca administracja umożliwi lepszy rozwój społeczno-gospodarczy, a tym samym zwiększy dobrobyt mieszkańców. Dzięki udziałowi 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w projekcie przedstawiciele Prowincji Wojwodina mieli okazję zapoznać się z dobrymi praktykami 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w zakresie funkcjonowania administracji publicznej, na przykładzie różnych szczebli </w:t>
      </w:r>
      <w:proofErr w:type="spellStart"/>
      <w:r w:rsidR="005B3FCF" w:rsidRPr="00DD630E">
        <w:rPr>
          <w:rFonts w:ascii="Arial" w:hAnsi="Arial" w:cs="Arial"/>
          <w:sz w:val="20"/>
          <w:szCs w:val="20"/>
        </w:rPr>
        <w:t>jst</w:t>
      </w:r>
      <w:proofErr w:type="spellEnd"/>
      <w:r w:rsidR="005B3FCF" w:rsidRPr="00DD630E">
        <w:rPr>
          <w:rFonts w:ascii="Arial" w:hAnsi="Arial" w:cs="Arial"/>
          <w:sz w:val="20"/>
          <w:szCs w:val="20"/>
        </w:rPr>
        <w:t>, co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 w konsekwencji przyczyni się do poszerzenia wiedzy z tego zakresu oraz </w:t>
      </w:r>
      <w:r w:rsidR="0009096A">
        <w:rPr>
          <w:rFonts w:ascii="Arial" w:hAnsi="Arial" w:cs="Arial"/>
          <w:sz w:val="20"/>
          <w:szCs w:val="20"/>
        </w:rPr>
        <w:t>stworzy</w:t>
      </w:r>
      <w:r w:rsidR="005B3FCF" w:rsidRPr="00DD630E">
        <w:rPr>
          <w:rFonts w:ascii="Arial" w:hAnsi="Arial" w:cs="Arial"/>
          <w:sz w:val="20"/>
          <w:szCs w:val="20"/>
        </w:rPr>
        <w:t xml:space="preserve"> możliwość implementacji dobrych rozwiązań na grunt serbski. Jednocześnie stanie się płaszczyzną promocji skutecznych mechanizmów przemian społeczno-gospodarczych w Polsce. Projekt zakładał organizację dwóch szkoleń w formule on-line z zakresu funkcjonowania zdecentralizowanego samorządu, na przykładzie polskich doświadczeń. Celem szkoleń była prezentacja założeń i sposobu realizacji reformy administracyjnej w Polsce, funkcjonowania samorządu na szczeblu wojewódzkim, powiatowym 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i gminnym, przedstawienie kompetencji i zadań realizowanych przez administrację rządową 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w województwie, projektowanie budżetu </w:t>
      </w:r>
      <w:proofErr w:type="spellStart"/>
      <w:r w:rsidR="005B3FCF" w:rsidRPr="00DD630E">
        <w:rPr>
          <w:rFonts w:ascii="Arial" w:hAnsi="Arial" w:cs="Arial"/>
          <w:sz w:val="20"/>
          <w:szCs w:val="20"/>
        </w:rPr>
        <w:t>jst</w:t>
      </w:r>
      <w:proofErr w:type="spellEnd"/>
      <w:r w:rsidR="005B3FCF" w:rsidRPr="00DD630E">
        <w:rPr>
          <w:rFonts w:ascii="Arial" w:hAnsi="Arial" w:cs="Arial"/>
          <w:sz w:val="20"/>
          <w:szCs w:val="20"/>
        </w:rPr>
        <w:t xml:space="preserve"> oraz pozyskiwanie dotacji, w tym funduszy europejskich </w:t>
      </w:r>
      <w:r w:rsidR="00154C4F">
        <w:rPr>
          <w:rFonts w:ascii="Arial" w:hAnsi="Arial" w:cs="Arial"/>
          <w:sz w:val="20"/>
          <w:szCs w:val="20"/>
        </w:rPr>
        <w:br/>
      </w:r>
      <w:r w:rsidR="005B3FCF" w:rsidRPr="00DD630E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B3FCF" w:rsidRPr="00DD630E">
        <w:rPr>
          <w:rFonts w:ascii="Arial" w:hAnsi="Arial" w:cs="Arial"/>
          <w:sz w:val="20"/>
          <w:szCs w:val="20"/>
        </w:rPr>
        <w:t>pozaunijnych</w:t>
      </w:r>
      <w:proofErr w:type="spellEnd"/>
      <w:r w:rsidR="005B3FCF" w:rsidRPr="00DD630E">
        <w:rPr>
          <w:rFonts w:ascii="Arial" w:hAnsi="Arial" w:cs="Arial"/>
          <w:sz w:val="20"/>
          <w:szCs w:val="20"/>
        </w:rPr>
        <w:t xml:space="preserve"> programów grantowych, na realizację zadań.</w:t>
      </w:r>
    </w:p>
    <w:p w14:paraId="1A690C80" w14:textId="77777777" w:rsidR="005B3FCF" w:rsidRPr="00DD630E" w:rsidRDefault="005B3FCF" w:rsidP="005B3FC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Komplementarną częścią projektu był  objazd studyjny po wybranych miejscach w Województwie Podkarpackim, które są przykładem zrealizowanych inwestycji z funduszy unijnych. Objazd był okazją do bezpośrednich spotkań z beneficjentami projektów, pokazując jednocześnie wymierne efekty wdrażania funduszy unijnych na Podkarpaciu. Szkolenie online, odbyło się w </w:t>
      </w:r>
      <w:proofErr w:type="spellStart"/>
      <w:r w:rsidRPr="00DD630E">
        <w:rPr>
          <w:rFonts w:ascii="Arial" w:hAnsi="Arial" w:cs="Arial"/>
          <w:sz w:val="20"/>
          <w:szCs w:val="20"/>
        </w:rPr>
        <w:t>dn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28-29.09 (I działanie projektowe), objazd studyjny zaś   w dniach 17-21.10 (II działanie). </w:t>
      </w:r>
    </w:p>
    <w:p w14:paraId="045DE77F" w14:textId="218695FB" w:rsidR="00154C4F" w:rsidRPr="00DD630E" w:rsidRDefault="005D3FE2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Priorytetem Komisji Europejskiej w procesie rozszerzenia pozostaje region Bałkanów Zachodnich, </w:t>
      </w:r>
      <w:r w:rsidR="005B3FCF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w którym w ubiegłym roku poczyniono inwestycje  wartości miliardów euro w sztandarowe projekty mające na celu wsparcie wzrostu gospodarczego i demokratyzacji, w szczególności poprzez plan gospodarczo-inwestycyjny dla Bałkanów Zachodnich.</w:t>
      </w:r>
      <w:bookmarkEnd w:id="1"/>
    </w:p>
    <w:p w14:paraId="7980B58D" w14:textId="77777777" w:rsidR="00154C4F" w:rsidRDefault="00154C4F" w:rsidP="00DC487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5F1A799" w14:textId="65834F29" w:rsidR="00E4515D" w:rsidRPr="00DD630E" w:rsidRDefault="00435804" w:rsidP="00DC487D">
      <w:pPr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wyjazdu:</w:t>
      </w:r>
      <w:r w:rsidR="00271E27" w:rsidRPr="00DD630E">
        <w:t xml:space="preserve"> </w:t>
      </w:r>
      <w:r w:rsidR="00271E27" w:rsidRPr="00DD630E">
        <w:rPr>
          <w:rFonts w:ascii="Arial" w:hAnsi="Arial" w:cs="Arial"/>
          <w:sz w:val="20"/>
          <w:szCs w:val="20"/>
        </w:rPr>
        <w:t>1 197,41 zł</w:t>
      </w:r>
      <w:r w:rsidR="00E4515D" w:rsidRPr="00DD630E">
        <w:rPr>
          <w:rFonts w:ascii="Arial" w:hAnsi="Arial" w:cs="Arial"/>
          <w:sz w:val="20"/>
          <w:szCs w:val="20"/>
        </w:rPr>
        <w:t xml:space="preserve"> </w:t>
      </w:r>
      <w:r w:rsidR="00DC487D" w:rsidRPr="00DD630E">
        <w:rPr>
          <w:rFonts w:ascii="Arial" w:hAnsi="Arial" w:cs="Arial"/>
          <w:sz w:val="20"/>
          <w:szCs w:val="20"/>
        </w:rPr>
        <w:t>Strasburg (Francja)</w:t>
      </w:r>
    </w:p>
    <w:p w14:paraId="32B773C5" w14:textId="77777777" w:rsidR="00E4515D" w:rsidRPr="00DD630E" w:rsidRDefault="00E4515D" w:rsidP="00DC487D">
      <w:pPr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</w:t>
      </w:r>
      <w:r w:rsidRPr="00DD630E">
        <w:rPr>
          <w:rFonts w:ascii="Arial" w:hAnsi="Arial" w:cs="Arial"/>
          <w:sz w:val="20"/>
          <w:szCs w:val="20"/>
        </w:rPr>
        <w:t>u: 6742,81 zł</w:t>
      </w:r>
      <w:r w:rsidR="00DC487D" w:rsidRPr="00DD630E">
        <w:rPr>
          <w:rFonts w:ascii="Arial" w:hAnsi="Arial" w:cs="Arial"/>
          <w:sz w:val="20"/>
          <w:szCs w:val="20"/>
        </w:rPr>
        <w:t xml:space="preserve"> Bruksela (Belgia)</w:t>
      </w:r>
    </w:p>
    <w:p w14:paraId="42E12894" w14:textId="77777777" w:rsidR="001B7AFC" w:rsidRPr="00DD630E" w:rsidRDefault="001B7AFC" w:rsidP="00DD2418">
      <w:pPr>
        <w:spacing w:after="600" w:line="60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DE91B4" w14:textId="77777777" w:rsidR="006348EE" w:rsidRPr="00DD630E" w:rsidRDefault="008F628B" w:rsidP="001B7AFC">
      <w:pPr>
        <w:spacing w:after="48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10 – 12 lipca 2022 r., </w:t>
      </w:r>
      <w:r w:rsidR="001F03C4" w:rsidRPr="00DD630E">
        <w:rPr>
          <w:rFonts w:ascii="Arial" w:hAnsi="Arial" w:cs="Arial"/>
          <w:b/>
          <w:sz w:val="20"/>
          <w:szCs w:val="20"/>
        </w:rPr>
        <w:t>Praga (Czechy)</w:t>
      </w:r>
    </w:p>
    <w:p w14:paraId="3F887B5C" w14:textId="77777777" w:rsidR="001F03C4" w:rsidRPr="00DD630E" w:rsidRDefault="001B7AFC" w:rsidP="001B7AFC">
      <w:pPr>
        <w:spacing w:after="48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Udział w wyjazdowym posiedzeniu komisji COTER Europejskiego Komitetu Regionów</w:t>
      </w:r>
    </w:p>
    <w:p w14:paraId="71F15182" w14:textId="77777777" w:rsidR="001F03C4" w:rsidRPr="00DD630E" w:rsidRDefault="001F03C4" w:rsidP="001F03C4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51D0E74E" w14:textId="77777777" w:rsidR="003D2F50" w:rsidRPr="00DD630E" w:rsidRDefault="003D2F50" w:rsidP="003D2F50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</w:t>
      </w:r>
      <w:r w:rsidRPr="00DD630E">
        <w:rPr>
          <w:rFonts w:ascii="Arial" w:hAnsi="Arial" w:cs="Arial"/>
          <w:sz w:val="20"/>
          <w:szCs w:val="20"/>
        </w:rPr>
        <w:t>– Marszałek Województwa Podkarpackiego</w:t>
      </w:r>
    </w:p>
    <w:p w14:paraId="56467792" w14:textId="77777777" w:rsidR="003D2F50" w:rsidRPr="00DD630E" w:rsidRDefault="003D2F50" w:rsidP="00CA475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Róg </w:t>
      </w:r>
      <w:r w:rsidRPr="00DD630E">
        <w:rPr>
          <w:rFonts w:ascii="Arial" w:hAnsi="Arial" w:cs="Arial"/>
          <w:sz w:val="20"/>
          <w:szCs w:val="20"/>
        </w:rPr>
        <w:t xml:space="preserve">– Oddział Współpracy Międzynarodowej, Kancelaria Zarządu </w:t>
      </w:r>
    </w:p>
    <w:p w14:paraId="68660CE1" w14:textId="77777777" w:rsidR="001F03C4" w:rsidRPr="00DD630E" w:rsidRDefault="001F03C4" w:rsidP="00CA4753">
      <w:pPr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Tomasz Zimny</w:t>
      </w:r>
      <w:r w:rsidR="001B7AFC" w:rsidRPr="00DD630E">
        <w:rPr>
          <w:rFonts w:ascii="Arial" w:hAnsi="Arial" w:cs="Arial"/>
          <w:b/>
          <w:sz w:val="20"/>
          <w:szCs w:val="20"/>
        </w:rPr>
        <w:t xml:space="preserve"> </w:t>
      </w:r>
      <w:r w:rsidR="001B7AFC" w:rsidRPr="00DD630E">
        <w:rPr>
          <w:rFonts w:ascii="Arial" w:hAnsi="Arial" w:cs="Arial"/>
          <w:sz w:val="20"/>
          <w:szCs w:val="20"/>
        </w:rPr>
        <w:t xml:space="preserve">– </w:t>
      </w:r>
      <w:r w:rsidR="003D2F50" w:rsidRPr="00DD630E">
        <w:rPr>
          <w:rFonts w:ascii="Arial" w:hAnsi="Arial" w:cs="Arial"/>
          <w:sz w:val="20"/>
          <w:szCs w:val="20"/>
        </w:rPr>
        <w:t xml:space="preserve">kierowca </w:t>
      </w:r>
    </w:p>
    <w:p w14:paraId="2E0902B5" w14:textId="77777777" w:rsidR="00A3759F" w:rsidRPr="00DD630E" w:rsidRDefault="00A3759F" w:rsidP="00CA475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AB9B3F8" w14:textId="77777777" w:rsidR="008B1CBD" w:rsidRPr="00DD630E" w:rsidRDefault="00A3759F" w:rsidP="008B1CB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Komisja COTER jest jedną z sześciu komisji działających w ramach Europejskiego Komitetu Regionów. Jej tematyczny obszar działalności obejmuje</w:t>
      </w:r>
      <w:r w:rsidR="00EE351C" w:rsidRPr="00DD630E">
        <w:rPr>
          <w:rFonts w:ascii="Arial" w:hAnsi="Arial" w:cs="Arial"/>
          <w:sz w:val="20"/>
          <w:szCs w:val="20"/>
        </w:rPr>
        <w:t xml:space="preserve"> polityk</w:t>
      </w:r>
      <w:r w:rsidR="00B86EC1" w:rsidRPr="00DD630E">
        <w:rPr>
          <w:rFonts w:ascii="Arial" w:hAnsi="Arial" w:cs="Arial"/>
          <w:sz w:val="20"/>
          <w:szCs w:val="20"/>
        </w:rPr>
        <w:t>ę</w:t>
      </w:r>
      <w:r w:rsidR="00EE351C" w:rsidRPr="00DD630E">
        <w:rPr>
          <w:rFonts w:ascii="Arial" w:hAnsi="Arial" w:cs="Arial"/>
          <w:sz w:val="20"/>
          <w:szCs w:val="20"/>
        </w:rPr>
        <w:t xml:space="preserve"> spójności, wieloletnie ramy finansowe i budżet UE, a także politykę transportową, rozwój terytorialny, współpracę transgraniczną, planowanie przestrzenne </w:t>
      </w:r>
      <w:r w:rsidR="00EE351C" w:rsidRPr="00DD630E">
        <w:rPr>
          <w:rFonts w:ascii="Arial" w:hAnsi="Arial" w:cs="Arial"/>
          <w:sz w:val="20"/>
          <w:szCs w:val="20"/>
        </w:rPr>
        <w:lastRenderedPageBreak/>
        <w:t>i kwestie miejskie.</w:t>
      </w:r>
      <w:r w:rsidR="00B86EC1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Do zadań Komisji COTER należy też zarządzanie wspólnymi działaniami KR-u </w:t>
      </w:r>
      <w:r w:rsidR="00B86EC1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i OECD</w:t>
      </w:r>
      <w:r w:rsidR="008B1CBD" w:rsidRPr="00DD630E">
        <w:rPr>
          <w:rFonts w:ascii="Arial" w:hAnsi="Arial" w:cs="Arial"/>
          <w:sz w:val="20"/>
          <w:szCs w:val="20"/>
        </w:rPr>
        <w:t xml:space="preserve"> ( </w:t>
      </w:r>
      <w:r w:rsidR="008B1CBD" w:rsidRPr="00DD630E">
        <w:rPr>
          <w:rFonts w:ascii="Arial" w:hAnsi="Arial" w:cs="Arial"/>
          <w:bCs/>
          <w:sz w:val="20"/>
          <w:szCs w:val="20"/>
        </w:rPr>
        <w:t>Organizacja Współpracy Gospodarczej i Rozwoju</w:t>
      </w:r>
      <w:r w:rsidR="008B1CBD" w:rsidRPr="00DD630E">
        <w:rPr>
          <w:rFonts w:ascii="Arial" w:hAnsi="Arial" w:cs="Arial"/>
          <w:sz w:val="20"/>
          <w:szCs w:val="20"/>
        </w:rPr>
        <w:t xml:space="preserve">). </w:t>
      </w:r>
      <w:r w:rsidRPr="00DD630E">
        <w:rPr>
          <w:rFonts w:ascii="Arial" w:hAnsi="Arial" w:cs="Arial"/>
          <w:sz w:val="20"/>
          <w:szCs w:val="20"/>
        </w:rPr>
        <w:t xml:space="preserve"> w takich obszarach, jak jakość inwestycji publicznych, decentralizacja czy rozwój regionalny, miejski i terytorialny. Głównym celem tej współpracy jest pogłębienie dialogu politycznego między OECD a samorządami lokalnymi i regionalnymi UE oraz – ostatecznie – ulepszenie polityki publicznej wspierającej dobrobyt gospodarczy i dobrostan społeczny. </w:t>
      </w:r>
      <w:r w:rsidR="00326EDD" w:rsidRPr="00DD630E">
        <w:rPr>
          <w:rFonts w:ascii="Arial" w:hAnsi="Arial" w:cs="Arial"/>
          <w:sz w:val="20"/>
          <w:szCs w:val="20"/>
        </w:rPr>
        <w:t xml:space="preserve">Podczas konferencji zaprezentowane zostały dwa studia przypadków związane z opracowaniem </w:t>
      </w:r>
      <w:r w:rsidR="008B1CBD" w:rsidRPr="00DD630E">
        <w:rPr>
          <w:rFonts w:ascii="Arial" w:hAnsi="Arial" w:cs="Arial"/>
          <w:sz w:val="20"/>
          <w:szCs w:val="20"/>
        </w:rPr>
        <w:br/>
      </w:r>
      <w:r w:rsidR="00326EDD" w:rsidRPr="00DD630E">
        <w:rPr>
          <w:rFonts w:ascii="Arial" w:hAnsi="Arial" w:cs="Arial"/>
          <w:sz w:val="20"/>
          <w:szCs w:val="20"/>
        </w:rPr>
        <w:t xml:space="preserve">i wdrożeniem Planu Zrównoważonej Mobilności Miejskiej (SUMP) dla obszaru metropolitalnego Pragi. </w:t>
      </w:r>
      <w:r w:rsidR="00A20A9F" w:rsidRPr="00DD630E">
        <w:rPr>
          <w:rFonts w:ascii="Arial" w:hAnsi="Arial" w:cs="Arial"/>
          <w:sz w:val="20"/>
          <w:szCs w:val="20"/>
        </w:rPr>
        <w:t xml:space="preserve">Václav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Novotný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z Instytutu Planowania</w:t>
      </w:r>
      <w:r w:rsidR="008B1CBD" w:rsidRPr="00DD630E">
        <w:rPr>
          <w:rFonts w:ascii="Arial" w:hAnsi="Arial" w:cs="Arial"/>
          <w:sz w:val="20"/>
          <w:szCs w:val="20"/>
        </w:rPr>
        <w:t xml:space="preserve"> </w:t>
      </w:r>
      <w:r w:rsidR="00A20A9F" w:rsidRPr="00DD630E">
        <w:rPr>
          <w:rFonts w:ascii="Arial" w:hAnsi="Arial" w:cs="Arial"/>
          <w:sz w:val="20"/>
          <w:szCs w:val="20"/>
        </w:rPr>
        <w:t>i Rozwoju omówił projekt „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Tune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up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Prague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”, czyli prace nad planem zrównoważonej mobilności miejskiej praskiego obszaru metropolitalnego z uwzględnieniem udziału społeczeństwa i ekspertów. Kolejnym przykładem wymiany doświadczeń i dobrych praktyk była prezentacja Jana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Barchánka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ze spółki transportu publicznego Pragi, który mówił o projekcie nowej linii trolejbusowej ze stacji metra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Palmovka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do dzielnicy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Miškovice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. Nowa technologia, w ramach której trolejbus jeździ tylko po pewnym odcinku trasy, jest testowana w pagórkowatych rejonach Pragi od 2019 roku, a w przyszłości ma być wykorzystana do zapewnienia </w:t>
      </w:r>
      <w:proofErr w:type="spellStart"/>
      <w:r w:rsidR="00A20A9F" w:rsidRPr="00DD630E">
        <w:rPr>
          <w:rFonts w:ascii="Arial" w:hAnsi="Arial" w:cs="Arial"/>
          <w:sz w:val="20"/>
          <w:szCs w:val="20"/>
        </w:rPr>
        <w:t>bezemisyjnego</w:t>
      </w:r>
      <w:proofErr w:type="spellEnd"/>
      <w:r w:rsidR="00A20A9F" w:rsidRPr="00DD630E">
        <w:rPr>
          <w:rFonts w:ascii="Arial" w:hAnsi="Arial" w:cs="Arial"/>
          <w:sz w:val="20"/>
          <w:szCs w:val="20"/>
        </w:rPr>
        <w:t xml:space="preserve"> transportu publicznego </w:t>
      </w:r>
      <w:r w:rsidR="008B1CBD" w:rsidRPr="00DD630E">
        <w:rPr>
          <w:rFonts w:ascii="Arial" w:hAnsi="Arial" w:cs="Arial"/>
          <w:sz w:val="20"/>
          <w:szCs w:val="20"/>
        </w:rPr>
        <w:br/>
      </w:r>
      <w:r w:rsidR="00A20A9F" w:rsidRPr="00DD630E">
        <w:rPr>
          <w:rFonts w:ascii="Arial" w:hAnsi="Arial" w:cs="Arial"/>
          <w:sz w:val="20"/>
          <w:szCs w:val="20"/>
        </w:rPr>
        <w:t xml:space="preserve">z lotniska im. Vaclava Havla. </w:t>
      </w:r>
      <w:r w:rsidR="00326EDD" w:rsidRPr="00DD630E">
        <w:rPr>
          <w:rFonts w:ascii="Arial" w:hAnsi="Arial" w:cs="Arial"/>
          <w:sz w:val="20"/>
          <w:szCs w:val="20"/>
        </w:rPr>
        <w:t>Szczególn</w:t>
      </w:r>
      <w:r w:rsidR="00957193" w:rsidRPr="00DD630E">
        <w:rPr>
          <w:rFonts w:ascii="Arial" w:hAnsi="Arial" w:cs="Arial"/>
          <w:sz w:val="20"/>
          <w:szCs w:val="20"/>
        </w:rPr>
        <w:t>ym</w:t>
      </w:r>
      <w:r w:rsidR="00326EDD" w:rsidRPr="00DD630E">
        <w:rPr>
          <w:rFonts w:ascii="Arial" w:hAnsi="Arial" w:cs="Arial"/>
          <w:sz w:val="20"/>
          <w:szCs w:val="20"/>
        </w:rPr>
        <w:t xml:space="preserve"> punkt</w:t>
      </w:r>
      <w:r w:rsidR="00957193" w:rsidRPr="00DD630E">
        <w:rPr>
          <w:rFonts w:ascii="Arial" w:hAnsi="Arial" w:cs="Arial"/>
          <w:sz w:val="20"/>
          <w:szCs w:val="20"/>
        </w:rPr>
        <w:t>em k</w:t>
      </w:r>
      <w:r w:rsidR="00326EDD" w:rsidRPr="00DD630E">
        <w:rPr>
          <w:rFonts w:ascii="Arial" w:hAnsi="Arial" w:cs="Arial"/>
          <w:sz w:val="20"/>
          <w:szCs w:val="20"/>
        </w:rPr>
        <w:t>onferencji był</w:t>
      </w:r>
      <w:r w:rsidR="00957193" w:rsidRPr="00DD630E">
        <w:rPr>
          <w:rFonts w:ascii="Arial" w:hAnsi="Arial" w:cs="Arial"/>
          <w:sz w:val="20"/>
          <w:szCs w:val="20"/>
        </w:rPr>
        <w:t xml:space="preserve"> </w:t>
      </w:r>
      <w:r w:rsidR="00326EDD" w:rsidRPr="00DD630E">
        <w:rPr>
          <w:rFonts w:ascii="Arial" w:hAnsi="Arial" w:cs="Arial"/>
          <w:sz w:val="20"/>
          <w:szCs w:val="20"/>
        </w:rPr>
        <w:t>okrągły stół UE na temat finansowania projektów modernizacji transportu i dekarbonizacji z programu i źródeł UE, podczas którego członkowie Komisji COTER mieli możliwość wymiany doświadczeń z przedstawicielami czeskiej prezydencji Rady i innych instytucji UE</w:t>
      </w:r>
      <w:r w:rsidR="00957193" w:rsidRPr="00DD630E">
        <w:rPr>
          <w:rFonts w:ascii="Arial" w:hAnsi="Arial" w:cs="Arial"/>
          <w:sz w:val="20"/>
          <w:szCs w:val="20"/>
        </w:rPr>
        <w:t>.</w:t>
      </w:r>
      <w:r w:rsidR="00A20A9F" w:rsidRPr="00DD630E">
        <w:rPr>
          <w:rFonts w:ascii="Arial" w:hAnsi="Arial" w:cs="Arial"/>
          <w:sz w:val="20"/>
          <w:szCs w:val="20"/>
        </w:rPr>
        <w:t xml:space="preserve"> </w:t>
      </w:r>
      <w:r w:rsidR="00957193" w:rsidRPr="00DD630E">
        <w:rPr>
          <w:rFonts w:ascii="Arial" w:hAnsi="Arial" w:cs="Arial"/>
          <w:sz w:val="20"/>
          <w:szCs w:val="20"/>
        </w:rPr>
        <w:t xml:space="preserve">Zgodnie z wytycznymi UE </w:t>
      </w:r>
      <w:r w:rsidR="00A20A9F" w:rsidRPr="00DD630E">
        <w:rPr>
          <w:rFonts w:ascii="Arial" w:hAnsi="Arial" w:cs="Arial"/>
          <w:sz w:val="20"/>
          <w:szCs w:val="20"/>
        </w:rPr>
        <w:t xml:space="preserve">zrównoważony transport </w:t>
      </w:r>
      <w:r w:rsidR="00957193" w:rsidRPr="00DD630E">
        <w:rPr>
          <w:rFonts w:ascii="Arial" w:hAnsi="Arial" w:cs="Arial"/>
          <w:sz w:val="20"/>
          <w:szCs w:val="20"/>
        </w:rPr>
        <w:t>musi odpowiadać na wyzwania przyszłości, co oznacza ograniczenie emisji poprzez ekologiczne rozwiązania</w:t>
      </w:r>
      <w:r w:rsidR="00A20A9F" w:rsidRPr="00DD630E">
        <w:rPr>
          <w:rFonts w:ascii="Arial" w:hAnsi="Arial" w:cs="Arial"/>
          <w:sz w:val="20"/>
          <w:szCs w:val="20"/>
        </w:rPr>
        <w:t xml:space="preserve">. </w:t>
      </w:r>
      <w:r w:rsidR="00957193" w:rsidRPr="00DD630E">
        <w:rPr>
          <w:rFonts w:ascii="Arial" w:hAnsi="Arial" w:cs="Arial"/>
          <w:sz w:val="20"/>
          <w:szCs w:val="20"/>
        </w:rPr>
        <w:t xml:space="preserve">Członkowie Komisji COTER przedstawili </w:t>
      </w:r>
      <w:r w:rsidR="00326EDD" w:rsidRPr="00DD630E">
        <w:rPr>
          <w:rFonts w:ascii="Arial" w:hAnsi="Arial" w:cs="Arial"/>
          <w:sz w:val="20"/>
          <w:szCs w:val="20"/>
        </w:rPr>
        <w:t>prezentacj</w:t>
      </w:r>
      <w:r w:rsidR="00957193" w:rsidRPr="00DD630E">
        <w:rPr>
          <w:rFonts w:ascii="Arial" w:hAnsi="Arial" w:cs="Arial"/>
          <w:sz w:val="20"/>
          <w:szCs w:val="20"/>
        </w:rPr>
        <w:t>e</w:t>
      </w:r>
      <w:r w:rsidR="00326EDD" w:rsidRPr="00DD630E">
        <w:rPr>
          <w:rFonts w:ascii="Arial" w:hAnsi="Arial" w:cs="Arial"/>
          <w:sz w:val="20"/>
          <w:szCs w:val="20"/>
        </w:rPr>
        <w:t xml:space="preserve"> trzech regionalnych studiów przypadku</w:t>
      </w:r>
      <w:r w:rsidR="00957193" w:rsidRPr="00DD630E">
        <w:rPr>
          <w:rFonts w:ascii="Arial" w:hAnsi="Arial" w:cs="Arial"/>
          <w:sz w:val="20"/>
          <w:szCs w:val="20"/>
        </w:rPr>
        <w:t>. Zorganizowano również</w:t>
      </w:r>
      <w:r w:rsidR="00326EDD" w:rsidRPr="00DD630E">
        <w:rPr>
          <w:rFonts w:ascii="Arial" w:hAnsi="Arial" w:cs="Arial"/>
          <w:sz w:val="20"/>
          <w:szCs w:val="20"/>
        </w:rPr>
        <w:t xml:space="preserve"> seri</w:t>
      </w:r>
      <w:r w:rsidR="00957193" w:rsidRPr="00DD630E">
        <w:rPr>
          <w:rFonts w:ascii="Arial" w:hAnsi="Arial" w:cs="Arial"/>
          <w:sz w:val="20"/>
          <w:szCs w:val="20"/>
        </w:rPr>
        <w:t>ę</w:t>
      </w:r>
      <w:r w:rsidR="00326EDD" w:rsidRPr="00DD630E">
        <w:rPr>
          <w:rFonts w:ascii="Arial" w:hAnsi="Arial" w:cs="Arial"/>
          <w:sz w:val="20"/>
          <w:szCs w:val="20"/>
        </w:rPr>
        <w:t xml:space="preserve"> wizyt technicznych </w:t>
      </w:r>
      <w:r w:rsidR="00957193" w:rsidRPr="00DD630E">
        <w:rPr>
          <w:rFonts w:ascii="Arial" w:hAnsi="Arial" w:cs="Arial"/>
          <w:sz w:val="20"/>
          <w:szCs w:val="20"/>
        </w:rPr>
        <w:t>po</w:t>
      </w:r>
      <w:r w:rsidR="00326EDD" w:rsidRPr="00DD630E">
        <w:rPr>
          <w:rFonts w:ascii="Arial" w:hAnsi="Arial" w:cs="Arial"/>
          <w:sz w:val="20"/>
          <w:szCs w:val="20"/>
        </w:rPr>
        <w:t xml:space="preserve"> projektach transportu publicznego </w:t>
      </w:r>
      <w:r w:rsidR="00A20A9F" w:rsidRPr="00DD630E">
        <w:rPr>
          <w:rFonts w:ascii="Arial" w:hAnsi="Arial" w:cs="Arial"/>
          <w:sz w:val="20"/>
          <w:szCs w:val="20"/>
        </w:rPr>
        <w:br/>
      </w:r>
      <w:r w:rsidR="00326EDD" w:rsidRPr="00DD630E">
        <w:rPr>
          <w:rFonts w:ascii="Arial" w:hAnsi="Arial" w:cs="Arial"/>
          <w:sz w:val="20"/>
          <w:szCs w:val="20"/>
        </w:rPr>
        <w:t xml:space="preserve">w rejonie Pragi. </w:t>
      </w:r>
      <w:r w:rsidR="00B63276" w:rsidRPr="00DD630E">
        <w:rPr>
          <w:rFonts w:ascii="Arial" w:hAnsi="Arial" w:cs="Arial"/>
          <w:sz w:val="20"/>
          <w:szCs w:val="20"/>
        </w:rPr>
        <w:t xml:space="preserve">Udział w Komisji COTER, </w:t>
      </w:r>
      <w:r w:rsidR="008B1CBD" w:rsidRPr="00DD630E">
        <w:rPr>
          <w:rFonts w:ascii="Arial" w:hAnsi="Arial" w:cs="Arial"/>
          <w:sz w:val="20"/>
          <w:szCs w:val="20"/>
        </w:rPr>
        <w:t xml:space="preserve">był </w:t>
      </w:r>
      <w:r w:rsidR="00B63276" w:rsidRPr="00DD630E">
        <w:rPr>
          <w:rFonts w:ascii="Arial" w:hAnsi="Arial" w:cs="Arial"/>
          <w:sz w:val="20"/>
          <w:szCs w:val="20"/>
        </w:rPr>
        <w:t>okazj</w:t>
      </w:r>
      <w:r w:rsidR="008B1CBD" w:rsidRPr="00DD630E">
        <w:rPr>
          <w:rFonts w:ascii="Arial" w:hAnsi="Arial" w:cs="Arial"/>
          <w:sz w:val="20"/>
          <w:szCs w:val="20"/>
        </w:rPr>
        <w:t>ą</w:t>
      </w:r>
      <w:r w:rsidR="00B63276" w:rsidRPr="00DD630E">
        <w:rPr>
          <w:rFonts w:ascii="Arial" w:hAnsi="Arial" w:cs="Arial"/>
          <w:sz w:val="20"/>
          <w:szCs w:val="20"/>
        </w:rPr>
        <w:t xml:space="preserve"> do </w:t>
      </w:r>
      <w:r w:rsidR="008B1CBD" w:rsidRPr="00DD630E">
        <w:rPr>
          <w:rFonts w:ascii="Arial" w:hAnsi="Arial" w:cs="Arial"/>
          <w:sz w:val="20"/>
          <w:szCs w:val="20"/>
        </w:rPr>
        <w:t xml:space="preserve">dyskusji z udziałem </w:t>
      </w:r>
      <w:r w:rsidR="00B63276" w:rsidRPr="00DD630E">
        <w:rPr>
          <w:rFonts w:ascii="Arial" w:hAnsi="Arial" w:cs="Arial"/>
          <w:sz w:val="20"/>
          <w:szCs w:val="20"/>
        </w:rPr>
        <w:t>eksper</w:t>
      </w:r>
      <w:r w:rsidR="008B1CBD" w:rsidRPr="00DD630E">
        <w:rPr>
          <w:rFonts w:ascii="Arial" w:hAnsi="Arial" w:cs="Arial"/>
          <w:sz w:val="20"/>
          <w:szCs w:val="20"/>
        </w:rPr>
        <w:t>tów</w:t>
      </w:r>
      <w:r w:rsidR="00B63276" w:rsidRPr="00DD630E">
        <w:rPr>
          <w:rFonts w:ascii="Arial" w:hAnsi="Arial" w:cs="Arial"/>
          <w:sz w:val="20"/>
          <w:szCs w:val="20"/>
        </w:rPr>
        <w:t xml:space="preserve"> oraz prakty</w:t>
      </w:r>
      <w:r w:rsidR="008B1CBD" w:rsidRPr="00DD630E">
        <w:rPr>
          <w:rFonts w:ascii="Arial" w:hAnsi="Arial" w:cs="Arial"/>
          <w:sz w:val="20"/>
          <w:szCs w:val="20"/>
        </w:rPr>
        <w:t xml:space="preserve">ków, </w:t>
      </w:r>
      <w:r w:rsidR="00B63276" w:rsidRPr="00DD630E">
        <w:rPr>
          <w:rFonts w:ascii="Arial" w:hAnsi="Arial" w:cs="Arial"/>
          <w:sz w:val="20"/>
          <w:szCs w:val="20"/>
        </w:rPr>
        <w:t xml:space="preserve"> </w:t>
      </w:r>
      <w:r w:rsidR="008B1CBD" w:rsidRPr="00DD630E">
        <w:rPr>
          <w:rFonts w:ascii="Arial" w:hAnsi="Arial" w:cs="Arial"/>
          <w:sz w:val="20"/>
          <w:szCs w:val="20"/>
        </w:rPr>
        <w:t xml:space="preserve">wymiany doświadczeń w </w:t>
      </w:r>
      <w:r w:rsidR="00B63276" w:rsidRPr="00DD630E">
        <w:rPr>
          <w:rFonts w:ascii="Arial" w:hAnsi="Arial" w:cs="Arial"/>
          <w:sz w:val="20"/>
          <w:szCs w:val="20"/>
        </w:rPr>
        <w:t>podejmowanych przez samorząd</w:t>
      </w:r>
      <w:r w:rsidR="008B1CBD" w:rsidRPr="00DD630E">
        <w:rPr>
          <w:rFonts w:ascii="Arial" w:hAnsi="Arial" w:cs="Arial"/>
          <w:sz w:val="20"/>
          <w:szCs w:val="20"/>
        </w:rPr>
        <w:t>y</w:t>
      </w:r>
      <w:r w:rsidR="00B63276" w:rsidRPr="00DD630E">
        <w:rPr>
          <w:rFonts w:ascii="Arial" w:hAnsi="Arial" w:cs="Arial"/>
          <w:sz w:val="20"/>
          <w:szCs w:val="20"/>
        </w:rPr>
        <w:t xml:space="preserve"> kierunków działań w stronę unowocześnienie transportu publicznego tak, aby stał się on bardziej przyjazny dla środowiska. W nowej perspektywie finansowej jest to jeden z priorytetów województwa by skoncentrować działania właśnie w obszarze mobilności miejskiej, aby ten obszar nabrał bardziej zrównoważonego charakteru i był atrakcyjny dla mieszkańców.</w:t>
      </w:r>
      <w:r w:rsidR="008B1CBD" w:rsidRPr="00DD630E">
        <w:rPr>
          <w:rFonts w:ascii="Arial" w:hAnsi="Arial" w:cs="Arial"/>
          <w:sz w:val="20"/>
          <w:szCs w:val="20"/>
        </w:rPr>
        <w:t xml:space="preserve"> </w:t>
      </w:r>
    </w:p>
    <w:p w14:paraId="3139FF3F" w14:textId="77777777" w:rsidR="00326EDD" w:rsidRPr="00DD630E" w:rsidRDefault="00B63276" w:rsidP="008B1CB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Kolejnego dnia członkowie komisji skupili się na makroregionalnej strategii dla regionu Morza Śródziemnego. Jej założenia omówił sprawozdawca Nikola </w:t>
      </w:r>
      <w:proofErr w:type="spellStart"/>
      <w:r w:rsidRPr="00DD630E">
        <w:rPr>
          <w:rFonts w:ascii="Arial" w:hAnsi="Arial" w:cs="Arial"/>
          <w:sz w:val="20"/>
          <w:szCs w:val="20"/>
        </w:rPr>
        <w:t>Dobroslavić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. Byłaby to kolejna regionalna strategia obejmująca obszar zamieszkiwany przez 500 mln osób. Podczas obrad Marszałek Władysław Ortyl, </w:t>
      </w:r>
      <w:r w:rsidR="008B1CBD" w:rsidRPr="00DD630E">
        <w:rPr>
          <w:rFonts w:ascii="Arial" w:hAnsi="Arial" w:cs="Arial"/>
          <w:sz w:val="20"/>
          <w:szCs w:val="20"/>
        </w:rPr>
        <w:t>jako</w:t>
      </w:r>
      <w:r w:rsidRPr="00DD630E">
        <w:rPr>
          <w:rFonts w:ascii="Arial" w:hAnsi="Arial" w:cs="Arial"/>
          <w:sz w:val="20"/>
          <w:szCs w:val="20"/>
        </w:rPr>
        <w:t xml:space="preserve"> inicjator </w:t>
      </w:r>
      <w:r w:rsidR="008B1CBD" w:rsidRPr="00DD630E">
        <w:rPr>
          <w:rFonts w:ascii="Arial" w:hAnsi="Arial" w:cs="Arial"/>
          <w:sz w:val="20"/>
          <w:szCs w:val="20"/>
        </w:rPr>
        <w:t xml:space="preserve">utworzenia </w:t>
      </w:r>
      <w:r w:rsidRPr="00DD630E">
        <w:rPr>
          <w:rFonts w:ascii="Arial" w:hAnsi="Arial" w:cs="Arial"/>
          <w:sz w:val="20"/>
          <w:szCs w:val="20"/>
        </w:rPr>
        <w:t>Makroregionalnej strategii dla Obszaru Karpat</w:t>
      </w:r>
      <w:r w:rsidR="008B1CBD" w:rsidRPr="00DD630E">
        <w:rPr>
          <w:rFonts w:ascii="Arial" w:hAnsi="Arial" w:cs="Arial"/>
          <w:sz w:val="20"/>
          <w:szCs w:val="20"/>
        </w:rPr>
        <w:t xml:space="preserve">, </w:t>
      </w:r>
      <w:del w:id="2" w:author="Bąk Paulina" w:date="2022-11-10T15:58:00Z">
        <w:r w:rsidR="008B1CBD" w:rsidRPr="00DD630E" w:rsidDel="00497B59">
          <w:rPr>
            <w:rFonts w:ascii="Arial" w:hAnsi="Arial" w:cs="Arial"/>
            <w:sz w:val="20"/>
            <w:szCs w:val="20"/>
          </w:rPr>
          <w:delText xml:space="preserve">przedawnił </w:delText>
        </w:r>
      </w:del>
      <w:ins w:id="3" w:author="Bąk Paulina" w:date="2022-11-10T15:58:00Z">
        <w:r w:rsidR="00497B59">
          <w:rPr>
            <w:rFonts w:ascii="Arial" w:hAnsi="Arial" w:cs="Arial"/>
            <w:sz w:val="20"/>
            <w:szCs w:val="20"/>
          </w:rPr>
          <w:t xml:space="preserve">przedstawił </w:t>
        </w:r>
      </w:ins>
      <w:r w:rsidR="008B1CBD" w:rsidRPr="00DD630E">
        <w:rPr>
          <w:rFonts w:ascii="Arial" w:hAnsi="Arial" w:cs="Arial"/>
          <w:sz w:val="20"/>
          <w:szCs w:val="20"/>
        </w:rPr>
        <w:t>argumenty przemawiąjące za</w:t>
      </w:r>
      <w:r w:rsidR="00B56BDC" w:rsidRPr="00DD630E">
        <w:rPr>
          <w:rFonts w:ascii="Arial" w:hAnsi="Arial" w:cs="Arial"/>
          <w:sz w:val="20"/>
          <w:szCs w:val="20"/>
        </w:rPr>
        <w:t xml:space="preserve"> jej </w:t>
      </w:r>
      <w:r w:rsidR="008B1CBD" w:rsidRPr="00DD630E">
        <w:rPr>
          <w:rFonts w:ascii="Arial" w:hAnsi="Arial" w:cs="Arial"/>
          <w:sz w:val="20"/>
          <w:szCs w:val="20"/>
        </w:rPr>
        <w:t>powstawaniem</w:t>
      </w:r>
      <w:r w:rsidR="00B56BDC" w:rsidRPr="00DD630E">
        <w:rPr>
          <w:rFonts w:ascii="Arial" w:hAnsi="Arial" w:cs="Arial"/>
          <w:sz w:val="20"/>
          <w:szCs w:val="20"/>
        </w:rPr>
        <w:t>. „</w:t>
      </w:r>
      <w:r w:rsidRPr="00DD630E">
        <w:rPr>
          <w:rFonts w:ascii="Arial" w:hAnsi="Arial" w:cs="Arial"/>
          <w:sz w:val="20"/>
          <w:szCs w:val="20"/>
        </w:rPr>
        <w:t>Makroregionalne strategie są szansą rozwoju poszczególnych regionów Unii Europejskiej. Pomagają rozwiązywać problemy danych obszarów geograficznych, uwypuklać ich potencjał, zacieśniać współpracę w oparciu o jednolite mechanizmy finansowe. Należy o tym szeroko komunikować zwłaszcza tera</w:t>
      </w:r>
      <w:r w:rsidR="001D2E9C" w:rsidRPr="00DD630E">
        <w:rPr>
          <w:rFonts w:ascii="Arial" w:hAnsi="Arial" w:cs="Arial"/>
          <w:sz w:val="20"/>
          <w:szCs w:val="20"/>
        </w:rPr>
        <w:t>z</w:t>
      </w:r>
      <w:r w:rsidRPr="00DD630E">
        <w:rPr>
          <w:rFonts w:ascii="Arial" w:hAnsi="Arial" w:cs="Arial"/>
          <w:sz w:val="20"/>
          <w:szCs w:val="20"/>
        </w:rPr>
        <w:t xml:space="preserve">, w kontekście toczącej się w Ukrainie wojny, kiedy potrzeba nowych </w:t>
      </w:r>
      <w:r w:rsidR="001D2E9C" w:rsidRPr="00DD630E">
        <w:rPr>
          <w:rFonts w:ascii="Arial" w:hAnsi="Arial" w:cs="Arial"/>
          <w:sz w:val="20"/>
          <w:szCs w:val="20"/>
        </w:rPr>
        <w:t xml:space="preserve">a przede wszystkim kompleksowych </w:t>
      </w:r>
      <w:r w:rsidRPr="00DD630E">
        <w:rPr>
          <w:rFonts w:ascii="Arial" w:hAnsi="Arial" w:cs="Arial"/>
          <w:sz w:val="20"/>
          <w:szCs w:val="20"/>
        </w:rPr>
        <w:t>rozwiązań dla tej części Europy</w:t>
      </w:r>
      <w:r w:rsidR="00B56BDC" w:rsidRPr="00DD630E">
        <w:rPr>
          <w:rFonts w:ascii="Arial" w:hAnsi="Arial" w:cs="Arial"/>
          <w:sz w:val="20"/>
          <w:szCs w:val="20"/>
        </w:rPr>
        <w:t>”</w:t>
      </w:r>
      <w:r w:rsidR="001D2E9C" w:rsidRPr="00DD630E">
        <w:rPr>
          <w:rFonts w:ascii="Arial" w:hAnsi="Arial" w:cs="Arial"/>
          <w:sz w:val="20"/>
          <w:szCs w:val="20"/>
        </w:rPr>
        <w:t>.</w:t>
      </w:r>
    </w:p>
    <w:p w14:paraId="7E62FDFA" w14:textId="77777777" w:rsidR="00154C4F" w:rsidRDefault="00154C4F" w:rsidP="00154C4F">
      <w:pPr>
        <w:spacing w:after="720" w:line="6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C343C54" w14:textId="59C1E45F" w:rsidR="003B3579" w:rsidRPr="00154C4F" w:rsidRDefault="00EC1C66" w:rsidP="00154C4F">
      <w:pPr>
        <w:spacing w:after="720" w:line="6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</w:t>
      </w:r>
      <w:r w:rsidR="00E91EBA" w:rsidRPr="00DD630E">
        <w:rPr>
          <w:rFonts w:ascii="Arial" w:hAnsi="Arial" w:cs="Arial"/>
          <w:sz w:val="20"/>
          <w:szCs w:val="20"/>
        </w:rPr>
        <w:t xml:space="preserve"> 1735,71 zł</w:t>
      </w:r>
    </w:p>
    <w:p w14:paraId="0FB95EE5" w14:textId="77777777" w:rsidR="00154C4F" w:rsidRDefault="00154C4F" w:rsidP="00AE4237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C3C42DA" w14:textId="77777777" w:rsidR="00154C4F" w:rsidRDefault="00154C4F" w:rsidP="00AE4237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6E20E94" w14:textId="557A347B" w:rsidR="006314A1" w:rsidRPr="00DD630E" w:rsidRDefault="006314A1" w:rsidP="00AE4237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lastRenderedPageBreak/>
        <w:t>22 lipca 2022 r., Województwo Podkarpackie (Rzeszów)</w:t>
      </w:r>
    </w:p>
    <w:p w14:paraId="59564AA3" w14:textId="77777777" w:rsidR="0010457A" w:rsidRPr="00DD630E" w:rsidRDefault="00B157B9" w:rsidP="00AE4237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Wizyta delegacji z Obwodu Zakarpackiego w W</w:t>
      </w:r>
      <w:r w:rsidR="00AE4237" w:rsidRPr="00DD630E">
        <w:rPr>
          <w:rFonts w:ascii="Arial" w:hAnsi="Arial" w:cs="Arial"/>
          <w:b/>
          <w:sz w:val="20"/>
          <w:szCs w:val="20"/>
        </w:rPr>
        <w:t>ojewództwie Pod</w:t>
      </w:r>
      <w:r w:rsidR="00E8401B" w:rsidRPr="00DD630E">
        <w:rPr>
          <w:rFonts w:ascii="Arial" w:hAnsi="Arial" w:cs="Arial"/>
          <w:b/>
          <w:sz w:val="20"/>
          <w:szCs w:val="20"/>
        </w:rPr>
        <w:t>karpackim</w:t>
      </w:r>
    </w:p>
    <w:p w14:paraId="5E7A2741" w14:textId="77777777" w:rsidR="00AE4237" w:rsidRPr="00DD630E" w:rsidRDefault="00AE4237" w:rsidP="00AE4237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D630E">
        <w:rPr>
          <w:rFonts w:ascii="Arial" w:hAnsi="Arial" w:cs="Arial"/>
          <w:bCs/>
          <w:sz w:val="20"/>
          <w:szCs w:val="20"/>
          <w:u w:val="single"/>
        </w:rPr>
        <w:t>Osoby uczestniczące w spotkaniu po stronie Urzędu Marszałkowskiego Województwa Podkarpackiego:</w:t>
      </w:r>
    </w:p>
    <w:p w14:paraId="0F40D2DD" w14:textId="77777777" w:rsidR="00AE4237" w:rsidRPr="00DD630E" w:rsidRDefault="00AE4237" w:rsidP="00AE42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– </w:t>
      </w:r>
      <w:r w:rsidRPr="00DD630E">
        <w:rPr>
          <w:rFonts w:ascii="Arial" w:hAnsi="Arial" w:cs="Arial"/>
          <w:sz w:val="20"/>
          <w:szCs w:val="20"/>
        </w:rPr>
        <w:t>Marszałek Województwa Podkarpackiego</w:t>
      </w:r>
    </w:p>
    <w:p w14:paraId="44E6317D" w14:textId="77777777" w:rsidR="00E775EA" w:rsidRPr="00DD630E" w:rsidRDefault="00E775EA" w:rsidP="00AE42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Jerzy Cypryś – </w:t>
      </w:r>
      <w:r w:rsidR="00730314" w:rsidRPr="00DD630E">
        <w:rPr>
          <w:rFonts w:ascii="Arial" w:hAnsi="Arial" w:cs="Arial"/>
          <w:sz w:val="20"/>
          <w:szCs w:val="20"/>
        </w:rPr>
        <w:t>Wicep</w:t>
      </w:r>
      <w:r w:rsidRPr="00DD630E">
        <w:rPr>
          <w:rFonts w:ascii="Arial" w:hAnsi="Arial" w:cs="Arial"/>
          <w:sz w:val="20"/>
          <w:szCs w:val="20"/>
        </w:rPr>
        <w:t>rzewodnicząc</w:t>
      </w:r>
      <w:r w:rsidR="00730314" w:rsidRPr="00DD630E">
        <w:rPr>
          <w:rFonts w:ascii="Arial" w:hAnsi="Arial" w:cs="Arial"/>
          <w:sz w:val="20"/>
          <w:szCs w:val="20"/>
        </w:rPr>
        <w:t>y</w:t>
      </w:r>
      <w:r w:rsidRPr="00DD630E">
        <w:rPr>
          <w:rFonts w:ascii="Arial" w:hAnsi="Arial" w:cs="Arial"/>
          <w:sz w:val="20"/>
          <w:szCs w:val="20"/>
        </w:rPr>
        <w:t xml:space="preserve"> Sejmiku Województwa Podkarpackiego</w:t>
      </w:r>
    </w:p>
    <w:p w14:paraId="4E057402" w14:textId="77777777" w:rsidR="00AE4237" w:rsidRPr="00DD630E" w:rsidRDefault="00AE4237" w:rsidP="00AE42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Paweł Wais –</w:t>
      </w:r>
      <w:r w:rsidRPr="00DD630E">
        <w:rPr>
          <w:rFonts w:ascii="Arial" w:hAnsi="Arial" w:cs="Arial"/>
          <w:sz w:val="20"/>
          <w:szCs w:val="20"/>
        </w:rPr>
        <w:t xml:space="preserve"> </w:t>
      </w:r>
      <w:r w:rsidR="008C42A5" w:rsidRPr="00DD630E">
        <w:rPr>
          <w:rFonts w:ascii="Arial" w:hAnsi="Arial" w:cs="Arial"/>
          <w:sz w:val="20"/>
          <w:szCs w:val="20"/>
        </w:rPr>
        <w:t>Dyrektor</w:t>
      </w:r>
      <w:r w:rsidR="008C42A5" w:rsidRPr="00DD630E">
        <w:rPr>
          <w:rFonts w:ascii="Arial" w:hAnsi="Arial" w:cs="Arial"/>
          <w:b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>Departament Rozwoju Regionalnego</w:t>
      </w:r>
    </w:p>
    <w:p w14:paraId="42404446" w14:textId="77777777" w:rsidR="00AE4237" w:rsidRPr="00DD630E" w:rsidRDefault="00AE4237" w:rsidP="00AF32A9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Alicja Wosik – Majewska</w:t>
      </w:r>
      <w:r w:rsidRPr="00DD630E">
        <w:rPr>
          <w:rFonts w:ascii="Arial" w:hAnsi="Arial" w:cs="Arial"/>
          <w:sz w:val="20"/>
          <w:szCs w:val="20"/>
        </w:rPr>
        <w:t xml:space="preserve"> – </w:t>
      </w:r>
      <w:r w:rsidR="008C42A5" w:rsidRPr="00DD630E">
        <w:rPr>
          <w:rFonts w:ascii="Arial" w:hAnsi="Arial" w:cs="Arial"/>
          <w:sz w:val="20"/>
          <w:szCs w:val="20"/>
        </w:rPr>
        <w:t xml:space="preserve">Kierownik </w:t>
      </w:r>
      <w:r w:rsidRPr="00DD630E">
        <w:rPr>
          <w:rFonts w:ascii="Arial" w:hAnsi="Arial" w:cs="Arial"/>
          <w:sz w:val="20"/>
          <w:szCs w:val="20"/>
        </w:rPr>
        <w:t>Biuro Oddział Programu Współpracy Transgranicznej POLSKA-BIAŁORUŚ-UKRAINA 2014-2020 w Rzeszowie</w:t>
      </w:r>
    </w:p>
    <w:p w14:paraId="3687F936" w14:textId="77777777" w:rsidR="0072450C" w:rsidRPr="00DD630E" w:rsidRDefault="0072450C" w:rsidP="00AF32A9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Justyna Róg</w:t>
      </w:r>
      <w:r w:rsidRPr="00DD630E">
        <w:rPr>
          <w:rFonts w:ascii="Arial" w:hAnsi="Arial" w:cs="Arial"/>
          <w:sz w:val="20"/>
          <w:szCs w:val="20"/>
        </w:rPr>
        <w:t xml:space="preserve"> – Oddział współpracy międzynarodowej, Kancelaria Zarządu</w:t>
      </w:r>
    </w:p>
    <w:p w14:paraId="197066E9" w14:textId="1E7DB1AE" w:rsidR="000039A1" w:rsidRPr="00DD630E" w:rsidRDefault="000039A1" w:rsidP="00B56BDC">
      <w:pPr>
        <w:pStyle w:val="NormalnyWeb"/>
        <w:spacing w:before="0" w:beforeAutospacing="0" w:after="0" w:afterAutospacing="0" w:line="360" w:lineRule="auto"/>
        <w:jc w:val="both"/>
        <w:rPr>
          <w:rStyle w:val="normalchar"/>
          <w:rFonts w:ascii="Arial" w:hAnsi="Arial" w:cs="Arial"/>
          <w:sz w:val="20"/>
          <w:szCs w:val="20"/>
        </w:rPr>
      </w:pPr>
      <w:r w:rsidRPr="00DD630E">
        <w:rPr>
          <w:rStyle w:val="normalchar"/>
          <w:rFonts w:ascii="Arial" w:hAnsi="Arial" w:cs="Arial"/>
          <w:sz w:val="20"/>
          <w:szCs w:val="20"/>
        </w:rPr>
        <w:t xml:space="preserve">Do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>województwa podkarpackiego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z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Zakarpacia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przyjechali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Wolodymir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Czubirko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– Przewodniczący Zakarpackiej Rady Obwodowej,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Myroslawa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Lywcz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– kierująca sprawami Rady Obwodowej,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Jaroslaw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Szukal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 – deputowany Zakarpackiej Rady Obwodowej oraz urzędnicy </w:t>
      </w:r>
      <w:r w:rsidR="003B3579">
        <w:rPr>
          <w:rStyle w:val="normalchar"/>
          <w:rFonts w:ascii="Arial" w:hAnsi="Arial" w:cs="Arial"/>
          <w:sz w:val="20"/>
          <w:szCs w:val="20"/>
        </w:rPr>
        <w:t>R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ady. W spotkaniu polską stronę reprezentowali </w:t>
      </w:r>
      <w:r w:rsidR="003B3579">
        <w:rPr>
          <w:rStyle w:val="normalchar"/>
          <w:rFonts w:ascii="Arial" w:hAnsi="Arial" w:cs="Arial"/>
          <w:sz w:val="20"/>
          <w:szCs w:val="20"/>
        </w:rPr>
        <w:t>M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arszałek </w:t>
      </w:r>
      <w:r w:rsidR="003B3579">
        <w:rPr>
          <w:rStyle w:val="normalchar"/>
          <w:rFonts w:ascii="Arial" w:hAnsi="Arial" w:cs="Arial"/>
          <w:sz w:val="20"/>
          <w:szCs w:val="20"/>
        </w:rPr>
        <w:t>W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ojewództwa Władysław Ortyl, Jerzy Cypryś – Wiceprzewodniczący Sejmiku Województwa Podkarpackiego oraz Eliza Dzwonkiewicz – Konsul Generalny RP we Lwowie. W czasie spotkania </w:t>
      </w:r>
      <w:r w:rsidR="003B3579">
        <w:rPr>
          <w:rStyle w:val="normalchar"/>
          <w:rFonts w:ascii="Arial" w:hAnsi="Arial" w:cs="Arial"/>
          <w:sz w:val="20"/>
          <w:szCs w:val="20"/>
        </w:rPr>
        <w:t>P</w:t>
      </w:r>
      <w:r w:rsidRPr="00DD630E">
        <w:rPr>
          <w:rStyle w:val="normalchar"/>
          <w:rFonts w:ascii="Arial" w:hAnsi="Arial" w:cs="Arial"/>
          <w:sz w:val="20"/>
          <w:szCs w:val="20"/>
        </w:rPr>
        <w:t>rzewodniczący Zakarpackiej Rady Obwodowej przekazał podziękowania dla samorządu województwa i całej społeczności regionu za okazaną pomoc humanitarną oraz wszelkie wsparcie, jakie od początku wojny na Ukrainie województwo udzieliło zarówno uciekającym przed nią do Polski, jak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br/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i tym, którzy pozostali w swej ojczyźnie. Pomoc kierowana była przy wsparciu i współpracy strony rządowej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 i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Konsulatu Generalnego RP we Lwowie  oraz organizacji humanitarnych.  Województwo Podkarpackie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dotychczas przekazało pomoc w postaci:  </w:t>
      </w:r>
      <w:r w:rsidRPr="00DD630E">
        <w:rPr>
          <w:rStyle w:val="normalchar"/>
          <w:rFonts w:ascii="Arial" w:hAnsi="Arial" w:cs="Arial"/>
          <w:sz w:val="20"/>
          <w:szCs w:val="20"/>
        </w:rPr>
        <w:t>żywnoś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>ci</w:t>
      </w:r>
      <w:r w:rsidRPr="00DD630E">
        <w:rPr>
          <w:rStyle w:val="normalchar"/>
          <w:rFonts w:ascii="Arial" w:hAnsi="Arial" w:cs="Arial"/>
          <w:sz w:val="20"/>
          <w:szCs w:val="20"/>
        </w:rPr>
        <w:t>, artykuł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>ów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>higienicznych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br/>
      </w:r>
      <w:r w:rsidRPr="00DD630E">
        <w:rPr>
          <w:rStyle w:val="normalchar"/>
          <w:rFonts w:ascii="Arial" w:hAnsi="Arial" w:cs="Arial"/>
          <w:sz w:val="20"/>
          <w:szCs w:val="20"/>
        </w:rPr>
        <w:t>i medyczn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>ych</w:t>
      </w:r>
      <w:r w:rsidR="003B3579">
        <w:rPr>
          <w:rStyle w:val="normalchar"/>
          <w:rFonts w:ascii="Arial" w:hAnsi="Arial" w:cs="Arial"/>
          <w:sz w:val="20"/>
          <w:szCs w:val="20"/>
        </w:rPr>
        <w:t>.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Ponadto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w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sier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pniu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podczas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kolonii na terenie Podkarpacia 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przebywało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20 dzieci </w:t>
      </w:r>
      <w:r w:rsidR="003B3579">
        <w:rPr>
          <w:rStyle w:val="normalchar"/>
          <w:rFonts w:ascii="Arial" w:hAnsi="Arial" w:cs="Arial"/>
          <w:sz w:val="20"/>
          <w:szCs w:val="20"/>
        </w:rPr>
        <w:br/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z Obwodu Zakarpackiego. Jako dalsze działania w zakresie pomocy humanitarnej Pan Marszałek wskazał zakup i przekazanie władzom obwodowym z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Użgorodu</w:t>
      </w:r>
      <w:proofErr w:type="spellEnd"/>
      <w:r w:rsidR="003B3579">
        <w:rPr>
          <w:rStyle w:val="normalchar"/>
          <w:rFonts w:ascii="Arial" w:hAnsi="Arial" w:cs="Arial"/>
          <w:sz w:val="20"/>
          <w:szCs w:val="20"/>
        </w:rPr>
        <w:t xml:space="preserve"> </w:t>
      </w:r>
      <w:del w:id="4" w:author="Bąk Paulina" w:date="2022-11-10T15:59:00Z">
        <w:r w:rsidRPr="00DD630E" w:rsidDel="00497B59">
          <w:rPr>
            <w:rStyle w:val="normalchar"/>
            <w:rFonts w:ascii="Arial" w:hAnsi="Arial" w:cs="Arial"/>
            <w:sz w:val="20"/>
            <w:szCs w:val="20"/>
          </w:rPr>
          <w:delText xml:space="preserve">. </w:delText>
        </w:r>
        <w:r w:rsidR="00B56BDC" w:rsidRPr="00DD630E" w:rsidDel="00497B59">
          <w:rPr>
            <w:rStyle w:val="normalchar"/>
            <w:rFonts w:ascii="Arial" w:hAnsi="Arial" w:cs="Arial"/>
            <w:sz w:val="20"/>
            <w:szCs w:val="20"/>
          </w:rPr>
          <w:delText>D</w:delText>
        </w:r>
      </w:del>
      <w:ins w:id="5" w:author="Bąk Paulina" w:date="2022-11-10T15:59:00Z">
        <w:r w:rsidR="00497B59">
          <w:rPr>
            <w:rStyle w:val="normalchar"/>
            <w:rFonts w:ascii="Arial" w:hAnsi="Arial" w:cs="Arial"/>
            <w:sz w:val="20"/>
            <w:szCs w:val="20"/>
          </w:rPr>
          <w:t>d</w:t>
        </w:r>
      </w:ins>
      <w:r w:rsidRPr="00DD630E">
        <w:rPr>
          <w:rStyle w:val="normalchar"/>
          <w:rFonts w:ascii="Arial" w:hAnsi="Arial" w:cs="Arial"/>
          <w:sz w:val="20"/>
          <w:szCs w:val="20"/>
        </w:rPr>
        <w:t>efibrylatorów</w:t>
      </w:r>
      <w:r w:rsidR="00B56BDC" w:rsidRPr="00DD630E">
        <w:rPr>
          <w:rStyle w:val="normalchar"/>
          <w:rFonts w:ascii="Arial" w:hAnsi="Arial" w:cs="Arial"/>
          <w:sz w:val="20"/>
          <w:szCs w:val="20"/>
        </w:rPr>
        <w:t xml:space="preserve"> medycznych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, a także  realizację projektu w ramach konkursu MSZ „Pomoc humanitarna 2022”, który zakłada zakup </w:t>
      </w:r>
      <w:r w:rsidR="003B3579">
        <w:rPr>
          <w:rStyle w:val="normalchar"/>
          <w:rFonts w:ascii="Arial" w:hAnsi="Arial" w:cs="Arial"/>
          <w:sz w:val="20"/>
          <w:szCs w:val="20"/>
        </w:rPr>
        <w:br/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i przekazanie pomocy żywnościowej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również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do Obwodu Zakarpackiego. Podczas spotkania rozmawiano </w:t>
      </w:r>
      <w:r w:rsidR="005E2471" w:rsidRPr="00DD630E">
        <w:rPr>
          <w:rStyle w:val="normalchar"/>
          <w:rFonts w:ascii="Arial" w:hAnsi="Arial" w:cs="Arial"/>
          <w:sz w:val="20"/>
          <w:szCs w:val="20"/>
        </w:rPr>
        <w:t xml:space="preserve">również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na temat dotychczasowych relacji pomiędzy Podkarpaciem a </w:t>
      </w:r>
      <w:proofErr w:type="spellStart"/>
      <w:r w:rsidRPr="00DD630E">
        <w:rPr>
          <w:rStyle w:val="normalchar"/>
          <w:rFonts w:ascii="Arial" w:hAnsi="Arial" w:cs="Arial"/>
          <w:sz w:val="20"/>
          <w:szCs w:val="20"/>
        </w:rPr>
        <w:t>Zakarpaciem</w:t>
      </w:r>
      <w:proofErr w:type="spellEnd"/>
      <w:r w:rsidRPr="00DD630E">
        <w:rPr>
          <w:rStyle w:val="normalchar"/>
          <w:rFonts w:ascii="Arial" w:hAnsi="Arial" w:cs="Arial"/>
          <w:sz w:val="20"/>
          <w:szCs w:val="20"/>
        </w:rPr>
        <w:t xml:space="preserve">, współpracy w działaniach na rzecz utworzenia Makroregionalnej Strategii dla Rozwoju Karpat oraz wspólnej realizacji projektów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MSZ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w ramach Polskiej </w:t>
      </w:r>
      <w:r w:rsidR="003B3579">
        <w:rPr>
          <w:rStyle w:val="normalchar"/>
          <w:rFonts w:ascii="Arial" w:hAnsi="Arial" w:cs="Arial"/>
          <w:sz w:val="20"/>
          <w:szCs w:val="20"/>
        </w:rPr>
        <w:t>P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omocy </w:t>
      </w:r>
      <w:r w:rsidR="003B3579">
        <w:rPr>
          <w:rStyle w:val="normalchar"/>
          <w:rFonts w:ascii="Arial" w:hAnsi="Arial" w:cs="Arial"/>
          <w:sz w:val="20"/>
          <w:szCs w:val="20"/>
        </w:rPr>
        <w:t>R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ozwojowej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realizowanych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w 2019 i 2021 roku. Tematem rozmów była także kwestia nawiązania partnerstwa i zawarcia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międzyregionalnej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umowy o współpracy pomiędzy </w:t>
      </w:r>
      <w:r w:rsidR="003B3579">
        <w:rPr>
          <w:rStyle w:val="normalchar"/>
          <w:rFonts w:ascii="Arial" w:hAnsi="Arial" w:cs="Arial"/>
          <w:sz w:val="20"/>
          <w:szCs w:val="20"/>
        </w:rPr>
        <w:t>W</w:t>
      </w:r>
      <w:r w:rsidRPr="00DD630E">
        <w:rPr>
          <w:rStyle w:val="normalchar"/>
          <w:rFonts w:ascii="Arial" w:hAnsi="Arial" w:cs="Arial"/>
          <w:sz w:val="20"/>
          <w:szCs w:val="20"/>
        </w:rPr>
        <w:t>ojewódz</w:t>
      </w:r>
      <w:r w:rsidR="003B3579">
        <w:rPr>
          <w:rStyle w:val="normalchar"/>
          <w:rFonts w:ascii="Arial" w:hAnsi="Arial" w:cs="Arial"/>
          <w:sz w:val="20"/>
          <w:szCs w:val="20"/>
        </w:rPr>
        <w:t>twem P</w:t>
      </w:r>
      <w:r w:rsidRPr="00DD630E">
        <w:rPr>
          <w:rStyle w:val="normalchar"/>
          <w:rFonts w:ascii="Arial" w:hAnsi="Arial" w:cs="Arial"/>
          <w:sz w:val="20"/>
          <w:szCs w:val="20"/>
        </w:rPr>
        <w:t>odka</w:t>
      </w:r>
      <w:r w:rsidR="003B3579">
        <w:rPr>
          <w:rStyle w:val="normalchar"/>
          <w:rFonts w:ascii="Arial" w:hAnsi="Arial" w:cs="Arial"/>
          <w:sz w:val="20"/>
          <w:szCs w:val="20"/>
        </w:rPr>
        <w:t>rpackim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a Zakarpacką Radą Obwodową. Dokument ten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rozszerzałby dotychczasowe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dziedziny współpracy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i obejmowałby: </w:t>
      </w:r>
      <w:r w:rsidRPr="00DD630E">
        <w:rPr>
          <w:rStyle w:val="normalchar"/>
          <w:rFonts w:ascii="Arial" w:hAnsi="Arial" w:cs="Arial"/>
          <w:sz w:val="20"/>
          <w:szCs w:val="20"/>
        </w:rPr>
        <w:t>przemysł, rolnictwo, transport i handel, nauk</w:t>
      </w:r>
      <w:r w:rsidR="003B3579">
        <w:rPr>
          <w:rStyle w:val="normalchar"/>
          <w:rFonts w:ascii="Arial" w:hAnsi="Arial" w:cs="Arial"/>
          <w:sz w:val="20"/>
          <w:szCs w:val="20"/>
        </w:rPr>
        <w:t>ę</w:t>
      </w:r>
      <w:r w:rsidRPr="00DD630E">
        <w:rPr>
          <w:rStyle w:val="normalchar"/>
          <w:rFonts w:ascii="Arial" w:hAnsi="Arial" w:cs="Arial"/>
          <w:sz w:val="20"/>
          <w:szCs w:val="20"/>
        </w:rPr>
        <w:t>, edukacj</w:t>
      </w:r>
      <w:r w:rsidR="003B3579">
        <w:rPr>
          <w:rStyle w:val="normalchar"/>
          <w:rFonts w:ascii="Arial" w:hAnsi="Arial" w:cs="Arial"/>
          <w:sz w:val="20"/>
          <w:szCs w:val="20"/>
        </w:rPr>
        <w:t>ę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i sport, ochron</w:t>
      </w:r>
      <w:r w:rsidR="003B3579">
        <w:rPr>
          <w:rStyle w:val="normalchar"/>
          <w:rFonts w:ascii="Arial" w:hAnsi="Arial" w:cs="Arial"/>
          <w:sz w:val="20"/>
          <w:szCs w:val="20"/>
        </w:rPr>
        <w:t>ę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zdrowia, kultur</w:t>
      </w:r>
      <w:r w:rsidR="003B3579">
        <w:rPr>
          <w:rStyle w:val="normalchar"/>
          <w:rFonts w:ascii="Arial" w:hAnsi="Arial" w:cs="Arial"/>
          <w:sz w:val="20"/>
          <w:szCs w:val="20"/>
        </w:rPr>
        <w:t>ę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i sztuka, rozwój turystyki i rekreacji, ochron</w:t>
      </w:r>
      <w:r w:rsidR="003B3579">
        <w:rPr>
          <w:rStyle w:val="normalchar"/>
          <w:rFonts w:ascii="Arial" w:hAnsi="Arial" w:cs="Arial"/>
          <w:sz w:val="20"/>
          <w:szCs w:val="20"/>
        </w:rPr>
        <w:t>ę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środowiska i racjonalne wykorzystanie zasobów naturalnych, lokalne zarządzanie </w:t>
      </w:r>
      <w:r w:rsidR="003B3579">
        <w:rPr>
          <w:rStyle w:val="normalchar"/>
          <w:rFonts w:ascii="Arial" w:hAnsi="Arial" w:cs="Arial"/>
          <w:sz w:val="20"/>
          <w:szCs w:val="20"/>
        </w:rPr>
        <w:br/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i samorządność. Należy nadmienić, że List Intencyjny o współpracy pomiędzy regionami, został podpisany w 2018 roku podczas organizowanych wspólnie Dni Dobrosąsiedztwa.  Sygnatariuszami tego listu był Marszałek Województwa Podkarpackiego oraz Przewodniczący Zakarpackiej Obwodowej Administracji Państwowej.  Dotychczasowa współpraca </w:t>
      </w:r>
      <w:r w:rsidR="003B3579">
        <w:rPr>
          <w:rStyle w:val="normalchar"/>
          <w:rFonts w:ascii="Arial" w:hAnsi="Arial" w:cs="Arial"/>
          <w:sz w:val="20"/>
          <w:szCs w:val="20"/>
        </w:rPr>
        <w:t>skupiała się na realizacji wspólnych inicjatyw turystyc</w:t>
      </w:r>
      <w:r w:rsidR="008415F9">
        <w:rPr>
          <w:rStyle w:val="normalchar"/>
          <w:rFonts w:ascii="Arial" w:hAnsi="Arial" w:cs="Arial"/>
          <w:sz w:val="20"/>
          <w:szCs w:val="20"/>
        </w:rPr>
        <w:t>zno-promocyjnych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, </w:t>
      </w:r>
      <w:r w:rsidR="008415F9">
        <w:rPr>
          <w:rStyle w:val="normalchar"/>
          <w:rFonts w:ascii="Arial" w:hAnsi="Arial" w:cs="Arial"/>
          <w:sz w:val="20"/>
          <w:szCs w:val="20"/>
        </w:rPr>
        <w:t xml:space="preserve">rolniczo- </w:t>
      </w:r>
      <w:r w:rsidR="003B3579">
        <w:rPr>
          <w:rStyle w:val="normalchar"/>
          <w:rFonts w:ascii="Arial" w:hAnsi="Arial" w:cs="Arial"/>
          <w:sz w:val="20"/>
          <w:szCs w:val="20"/>
        </w:rPr>
        <w:t xml:space="preserve">winiarskich, realizację </w:t>
      </w:r>
      <w:r w:rsidRPr="00DD630E">
        <w:rPr>
          <w:rStyle w:val="normalchar"/>
          <w:rFonts w:ascii="Arial" w:hAnsi="Arial" w:cs="Arial"/>
          <w:sz w:val="20"/>
          <w:szCs w:val="20"/>
        </w:rPr>
        <w:t>szkole</w:t>
      </w:r>
      <w:r w:rsidR="008415F9">
        <w:rPr>
          <w:rStyle w:val="normalchar"/>
          <w:rFonts w:ascii="Arial" w:hAnsi="Arial" w:cs="Arial"/>
          <w:sz w:val="20"/>
          <w:szCs w:val="20"/>
        </w:rPr>
        <w:t>ń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</w:t>
      </w:r>
      <w:r w:rsidR="008415F9">
        <w:rPr>
          <w:rStyle w:val="normalchar"/>
          <w:rFonts w:ascii="Arial" w:hAnsi="Arial" w:cs="Arial"/>
          <w:sz w:val="20"/>
          <w:szCs w:val="20"/>
        </w:rPr>
        <w:t xml:space="preserve">dot. decentralizacji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dla </w:t>
      </w:r>
      <w:r w:rsidR="008415F9">
        <w:rPr>
          <w:rStyle w:val="normalchar"/>
          <w:rFonts w:ascii="Arial" w:hAnsi="Arial" w:cs="Arial"/>
          <w:sz w:val="20"/>
          <w:szCs w:val="20"/>
        </w:rPr>
        <w:t xml:space="preserve">ukraińskiej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administracji publicznej oraz realizacja projektów w ramach </w:t>
      </w:r>
      <w:r w:rsidR="008415F9">
        <w:rPr>
          <w:rStyle w:val="normalchar"/>
          <w:rFonts w:ascii="Arial" w:hAnsi="Arial" w:cs="Arial"/>
          <w:sz w:val="20"/>
          <w:szCs w:val="20"/>
        </w:rPr>
        <w:t>P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olskiej </w:t>
      </w:r>
      <w:r w:rsidR="008415F9">
        <w:rPr>
          <w:rStyle w:val="normalchar"/>
          <w:rFonts w:ascii="Arial" w:hAnsi="Arial" w:cs="Arial"/>
          <w:sz w:val="20"/>
          <w:szCs w:val="20"/>
        </w:rPr>
        <w:t>P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omocy </w:t>
      </w:r>
      <w:r w:rsidR="008415F9">
        <w:rPr>
          <w:rStyle w:val="normalchar"/>
          <w:rFonts w:ascii="Arial" w:hAnsi="Arial" w:cs="Arial"/>
          <w:sz w:val="20"/>
          <w:szCs w:val="20"/>
        </w:rPr>
        <w:t>R</w:t>
      </w:r>
      <w:r w:rsidRPr="00DD630E">
        <w:rPr>
          <w:rStyle w:val="normalchar"/>
          <w:rFonts w:ascii="Arial" w:hAnsi="Arial" w:cs="Arial"/>
          <w:sz w:val="20"/>
          <w:szCs w:val="20"/>
        </w:rPr>
        <w:t>ozwojowej</w:t>
      </w:r>
      <w:r w:rsidR="008415F9">
        <w:rPr>
          <w:rStyle w:val="normalchar"/>
          <w:rFonts w:ascii="Arial" w:hAnsi="Arial" w:cs="Arial"/>
          <w:sz w:val="20"/>
          <w:szCs w:val="20"/>
        </w:rPr>
        <w:t xml:space="preserve">. </w:t>
      </w:r>
      <w:r w:rsidRPr="00DD630E">
        <w:rPr>
          <w:rStyle w:val="normalchar"/>
          <w:rFonts w:ascii="Arial" w:hAnsi="Arial" w:cs="Arial"/>
          <w:sz w:val="20"/>
          <w:szCs w:val="20"/>
        </w:rPr>
        <w:t xml:space="preserve">  </w:t>
      </w:r>
    </w:p>
    <w:p w14:paraId="0828A767" w14:textId="77777777" w:rsidR="005E2471" w:rsidRPr="00DD630E" w:rsidRDefault="000039A1" w:rsidP="00B56BDC">
      <w:pPr>
        <w:pStyle w:val="NormalnyWeb"/>
        <w:spacing w:before="0" w:beforeAutospacing="0" w:after="0" w:afterAutospacing="0" w:line="360" w:lineRule="auto"/>
        <w:jc w:val="both"/>
        <w:rPr>
          <w:rStyle w:val="normalchar"/>
          <w:rFonts w:ascii="Arial" w:hAnsi="Arial" w:cs="Arial"/>
          <w:sz w:val="20"/>
          <w:szCs w:val="20"/>
        </w:rPr>
      </w:pPr>
      <w:r w:rsidRPr="00DD630E">
        <w:rPr>
          <w:rStyle w:val="normalchar"/>
          <w:rFonts w:ascii="Arial" w:hAnsi="Arial" w:cs="Arial"/>
          <w:sz w:val="20"/>
          <w:szCs w:val="20"/>
        </w:rPr>
        <w:lastRenderedPageBreak/>
        <w:t>Marszałek Władysław Ortyl przedstawił także ukraińskim gościom informacje na temat możliwości współpracy transgranicznej, planowania i przygotowywania wspólnych projektów w ramach programu „Polska-Ukraina”, w programie na lata 2021-2027 a także poruszono kwestię  wzajemnych możliwości inwestycyjnych.</w:t>
      </w:r>
    </w:p>
    <w:p w14:paraId="1AAADB15" w14:textId="77777777" w:rsidR="007B5D09" w:rsidRPr="00DD630E" w:rsidRDefault="0072450C" w:rsidP="000039A1">
      <w:pPr>
        <w:pStyle w:val="NormalnyWeb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przyjęcia delegacji:</w:t>
      </w:r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bezkosztowa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</w:p>
    <w:p w14:paraId="27A3851B" w14:textId="77777777" w:rsidR="0010457A" w:rsidRPr="00DD630E" w:rsidRDefault="0010457A" w:rsidP="00BB644F">
      <w:pPr>
        <w:tabs>
          <w:tab w:val="left" w:pos="5539"/>
        </w:tabs>
        <w:spacing w:after="36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4 sierpnia 2022 r., Województwo Podkarpackie (Rzeszów)</w:t>
      </w:r>
      <w:r w:rsidRPr="00DD630E">
        <w:rPr>
          <w:rFonts w:ascii="Arial" w:hAnsi="Arial" w:cs="Arial"/>
          <w:b/>
          <w:sz w:val="20"/>
          <w:szCs w:val="20"/>
        </w:rPr>
        <w:tab/>
      </w:r>
    </w:p>
    <w:p w14:paraId="4736136E" w14:textId="77777777" w:rsidR="0010457A" w:rsidRPr="00DD630E" w:rsidRDefault="0010457A" w:rsidP="0010457A">
      <w:pPr>
        <w:spacing w:after="480" w:line="60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Wizyta </w:t>
      </w:r>
      <w:r w:rsidR="00B157B9" w:rsidRPr="00DD630E">
        <w:rPr>
          <w:rFonts w:ascii="Arial" w:hAnsi="Arial" w:cs="Arial"/>
          <w:b/>
          <w:sz w:val="20"/>
          <w:szCs w:val="20"/>
        </w:rPr>
        <w:t>A</w:t>
      </w:r>
      <w:r w:rsidRPr="00DD630E">
        <w:rPr>
          <w:rFonts w:ascii="Arial" w:hAnsi="Arial" w:cs="Arial"/>
          <w:b/>
          <w:sz w:val="20"/>
          <w:szCs w:val="20"/>
        </w:rPr>
        <w:t>mbasadora Nigerii w Województwie Podkarpackim</w:t>
      </w:r>
    </w:p>
    <w:p w14:paraId="00944CC4" w14:textId="77777777" w:rsidR="0039309C" w:rsidRPr="00DD630E" w:rsidRDefault="0039309C" w:rsidP="0039309C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D630E">
        <w:rPr>
          <w:rFonts w:ascii="Arial" w:hAnsi="Arial" w:cs="Arial"/>
          <w:bCs/>
          <w:sz w:val="20"/>
          <w:szCs w:val="20"/>
          <w:u w:val="single"/>
        </w:rPr>
        <w:t>Osoby uczestniczące w spotkaniu po stronie Urzędu Marszałkowskiego Województwa Podkarpackiego:</w:t>
      </w:r>
    </w:p>
    <w:p w14:paraId="54519A99" w14:textId="77777777" w:rsidR="00BB644F" w:rsidRPr="00DD630E" w:rsidRDefault="0039309C" w:rsidP="00531D3B">
      <w:pPr>
        <w:spacing w:after="3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– </w:t>
      </w:r>
      <w:r w:rsidR="008B7E99" w:rsidRPr="00DD630E">
        <w:rPr>
          <w:rFonts w:ascii="Arial" w:hAnsi="Arial" w:cs="Arial"/>
          <w:sz w:val="20"/>
          <w:szCs w:val="20"/>
        </w:rPr>
        <w:t>Marszałek Województwa Podkarpackiego</w:t>
      </w:r>
    </w:p>
    <w:p w14:paraId="59A4BD8B" w14:textId="77777777" w:rsidR="0039309C" w:rsidRPr="00DD630E" w:rsidRDefault="0039309C" w:rsidP="00531D3B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Aneta Flis – </w:t>
      </w:r>
      <w:r w:rsidR="002D3493" w:rsidRPr="00DD630E">
        <w:rPr>
          <w:rFonts w:ascii="Arial" w:hAnsi="Arial" w:cs="Arial"/>
          <w:sz w:val="20"/>
          <w:szCs w:val="20"/>
        </w:rPr>
        <w:t>Dyrektor Kancelarii Zarządu</w:t>
      </w:r>
    </w:p>
    <w:p w14:paraId="20085A42" w14:textId="77777777" w:rsidR="0039309C" w:rsidRPr="00DD630E" w:rsidRDefault="0039309C" w:rsidP="00531D3B">
      <w:pPr>
        <w:spacing w:after="3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Piotr Kwaśniak – </w:t>
      </w:r>
      <w:r w:rsidR="008F099D" w:rsidRPr="00DD630E">
        <w:rPr>
          <w:rFonts w:ascii="Arial" w:hAnsi="Arial" w:cs="Arial"/>
          <w:sz w:val="20"/>
          <w:szCs w:val="20"/>
        </w:rPr>
        <w:t>Z-ca Dyrektora Departamentu Promocji, Turystyki i Współpracy Gospodarczej</w:t>
      </w:r>
    </w:p>
    <w:p w14:paraId="7B7B6ADE" w14:textId="77777777" w:rsidR="0039309C" w:rsidRPr="00DD630E" w:rsidRDefault="000E729F" w:rsidP="00531D3B">
      <w:pPr>
        <w:spacing w:after="3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Dariusz Pawłowski – </w:t>
      </w:r>
      <w:r w:rsidR="0034149E" w:rsidRPr="00DD630E">
        <w:rPr>
          <w:rFonts w:ascii="Arial" w:hAnsi="Arial" w:cs="Arial"/>
          <w:sz w:val="20"/>
          <w:szCs w:val="20"/>
        </w:rPr>
        <w:t>Oddział współpracy międzynarodowej, Kancelaria Zarządu</w:t>
      </w:r>
      <w:r w:rsidR="0034149E" w:rsidRPr="00DD630E">
        <w:rPr>
          <w:rFonts w:ascii="Arial" w:hAnsi="Arial" w:cs="Arial"/>
          <w:b/>
          <w:sz w:val="20"/>
          <w:szCs w:val="20"/>
        </w:rPr>
        <w:t xml:space="preserve"> </w:t>
      </w:r>
    </w:p>
    <w:p w14:paraId="48BFBF22" w14:textId="77777777" w:rsidR="00531D3B" w:rsidRPr="00DD630E" w:rsidRDefault="000E729F" w:rsidP="000E729F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Tomasz Leyko – </w:t>
      </w:r>
      <w:r w:rsidR="0034149E" w:rsidRPr="00DD630E">
        <w:rPr>
          <w:rFonts w:ascii="Arial" w:hAnsi="Arial" w:cs="Arial"/>
          <w:sz w:val="20"/>
          <w:szCs w:val="20"/>
        </w:rPr>
        <w:t xml:space="preserve">Rzecznik Prasowy </w:t>
      </w:r>
    </w:p>
    <w:p w14:paraId="4A88054D" w14:textId="607842BC" w:rsidR="0090697E" w:rsidRPr="00DD630E" w:rsidRDefault="008734BF" w:rsidP="00CC2AF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Był</w:t>
      </w:r>
      <w:ins w:id="6" w:author="Bąk Paulina" w:date="2022-11-10T16:00:00Z">
        <w:r w:rsidR="00497B59">
          <w:rPr>
            <w:rFonts w:ascii="Arial" w:hAnsi="Arial" w:cs="Arial"/>
            <w:sz w:val="20"/>
            <w:szCs w:val="20"/>
          </w:rPr>
          <w:t>a</w:t>
        </w:r>
      </w:ins>
      <w:del w:id="7" w:author="Bąk Paulina" w:date="2022-11-10T16:00:00Z">
        <w:r w:rsidRPr="00DD630E" w:rsidDel="00497B59">
          <w:rPr>
            <w:rFonts w:ascii="Arial" w:hAnsi="Arial" w:cs="Arial"/>
            <w:sz w:val="20"/>
            <w:szCs w:val="20"/>
          </w:rPr>
          <w:delText>ą</w:delText>
        </w:r>
      </w:del>
      <w:r w:rsidRPr="00DD630E">
        <w:rPr>
          <w:rFonts w:ascii="Arial" w:hAnsi="Arial" w:cs="Arial"/>
          <w:sz w:val="20"/>
          <w:szCs w:val="20"/>
        </w:rPr>
        <w:t xml:space="preserve"> to pierwsza wizyta </w:t>
      </w:r>
      <w:r w:rsidR="005E2471" w:rsidRPr="00DD630E">
        <w:rPr>
          <w:rFonts w:ascii="Arial" w:hAnsi="Arial" w:cs="Arial"/>
          <w:sz w:val="20"/>
          <w:szCs w:val="20"/>
        </w:rPr>
        <w:t>na Podkarpaciu o którą zabiegał Ambasador</w:t>
      </w:r>
      <w:r w:rsidR="000C3678" w:rsidRPr="00DD630E">
        <w:rPr>
          <w:rFonts w:ascii="Arial" w:hAnsi="Arial" w:cs="Arial"/>
          <w:sz w:val="20"/>
          <w:szCs w:val="20"/>
        </w:rPr>
        <w:t xml:space="preserve"> Federalnej Republiki Nigerii </w:t>
      </w:r>
      <w:r w:rsidR="00B56BDC" w:rsidRPr="00DD630E">
        <w:rPr>
          <w:rFonts w:ascii="Arial" w:hAnsi="Arial" w:cs="Arial"/>
          <w:sz w:val="20"/>
          <w:szCs w:val="20"/>
        </w:rPr>
        <w:br/>
      </w:r>
      <w:r w:rsidR="000C3678" w:rsidRPr="00DD630E">
        <w:rPr>
          <w:rFonts w:ascii="Arial" w:hAnsi="Arial" w:cs="Arial"/>
          <w:sz w:val="20"/>
          <w:szCs w:val="20"/>
        </w:rPr>
        <w:t xml:space="preserve">w Polsce Christian </w:t>
      </w:r>
      <w:proofErr w:type="spellStart"/>
      <w:r w:rsidR="000C3678" w:rsidRPr="00DD630E">
        <w:rPr>
          <w:rFonts w:ascii="Arial" w:hAnsi="Arial" w:cs="Arial"/>
          <w:sz w:val="20"/>
          <w:szCs w:val="20"/>
        </w:rPr>
        <w:t>Onuoha</w:t>
      </w:r>
      <w:proofErr w:type="spellEnd"/>
      <w:r w:rsidR="000C3678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678" w:rsidRPr="00DD630E">
        <w:rPr>
          <w:rFonts w:ascii="Arial" w:hAnsi="Arial" w:cs="Arial"/>
          <w:sz w:val="20"/>
          <w:szCs w:val="20"/>
        </w:rPr>
        <w:t>Ugwu</w:t>
      </w:r>
      <w:proofErr w:type="spellEnd"/>
      <w:r w:rsidR="005E2471" w:rsidRPr="00DD630E">
        <w:rPr>
          <w:rFonts w:ascii="Arial" w:hAnsi="Arial" w:cs="Arial"/>
          <w:sz w:val="20"/>
          <w:szCs w:val="20"/>
        </w:rPr>
        <w:t>. W główn</w:t>
      </w:r>
      <w:r w:rsidR="00CC2AF4">
        <w:rPr>
          <w:rFonts w:ascii="Arial" w:hAnsi="Arial" w:cs="Arial"/>
          <w:sz w:val="20"/>
          <w:szCs w:val="20"/>
        </w:rPr>
        <w:t xml:space="preserve">ym zakresie </w:t>
      </w:r>
      <w:r w:rsidR="000C3678" w:rsidRPr="00DD630E">
        <w:rPr>
          <w:rFonts w:ascii="Arial" w:hAnsi="Arial" w:cs="Arial"/>
          <w:sz w:val="20"/>
          <w:szCs w:val="20"/>
        </w:rPr>
        <w:t xml:space="preserve">rozmowy </w:t>
      </w:r>
      <w:r w:rsidRPr="00DD630E">
        <w:rPr>
          <w:rFonts w:ascii="Arial" w:hAnsi="Arial" w:cs="Arial"/>
          <w:sz w:val="20"/>
          <w:szCs w:val="20"/>
        </w:rPr>
        <w:t>dotyczył</w:t>
      </w:r>
      <w:r w:rsidR="000C3678" w:rsidRPr="00DD630E">
        <w:rPr>
          <w:rFonts w:ascii="Arial" w:hAnsi="Arial" w:cs="Arial"/>
          <w:sz w:val="20"/>
          <w:szCs w:val="20"/>
        </w:rPr>
        <w:t>y</w:t>
      </w:r>
      <w:r w:rsidRPr="00DD630E">
        <w:rPr>
          <w:rFonts w:ascii="Arial" w:hAnsi="Arial" w:cs="Arial"/>
          <w:sz w:val="20"/>
          <w:szCs w:val="20"/>
        </w:rPr>
        <w:t xml:space="preserve"> kwestii pomocy dla Ukrainy</w:t>
      </w:r>
      <w:r w:rsidR="000C3678" w:rsidRPr="00DD630E">
        <w:rPr>
          <w:rFonts w:ascii="Arial" w:hAnsi="Arial" w:cs="Arial"/>
          <w:sz w:val="20"/>
          <w:szCs w:val="20"/>
        </w:rPr>
        <w:t xml:space="preserve"> </w:t>
      </w:r>
      <w:r w:rsidR="00B56BDC" w:rsidRPr="00DD630E">
        <w:rPr>
          <w:rFonts w:ascii="Arial" w:hAnsi="Arial" w:cs="Arial"/>
          <w:sz w:val="20"/>
          <w:szCs w:val="20"/>
        </w:rPr>
        <w:br/>
      </w:r>
      <w:r w:rsidR="000C3678" w:rsidRPr="00DD630E">
        <w:rPr>
          <w:rFonts w:ascii="Arial" w:hAnsi="Arial" w:cs="Arial"/>
          <w:sz w:val="20"/>
          <w:szCs w:val="20"/>
        </w:rPr>
        <w:t>i ewakuacji ludności cywilnej</w:t>
      </w:r>
      <w:r w:rsidR="00CC2AF4">
        <w:rPr>
          <w:rFonts w:ascii="Arial" w:hAnsi="Arial" w:cs="Arial"/>
          <w:sz w:val="20"/>
          <w:szCs w:val="20"/>
        </w:rPr>
        <w:t xml:space="preserve">, w tym również studentów </w:t>
      </w:r>
      <w:r w:rsidR="000C3678" w:rsidRPr="00DD630E">
        <w:rPr>
          <w:rFonts w:ascii="Arial" w:hAnsi="Arial" w:cs="Arial"/>
          <w:sz w:val="20"/>
          <w:szCs w:val="20"/>
        </w:rPr>
        <w:t>z terenów objętych działaniami wojennymi. Ponadto dyskutowano</w:t>
      </w:r>
      <w:r w:rsidR="005F7A65" w:rsidRPr="00DD630E">
        <w:rPr>
          <w:rFonts w:ascii="Arial" w:hAnsi="Arial" w:cs="Arial"/>
          <w:sz w:val="20"/>
          <w:szCs w:val="20"/>
        </w:rPr>
        <w:t xml:space="preserve"> o możliwościach współpracy między Podkarpac</w:t>
      </w:r>
      <w:ins w:id="8" w:author="Bąk Paulina" w:date="2022-11-10T16:01:00Z">
        <w:r w:rsidR="00497B59">
          <w:rPr>
            <w:rFonts w:ascii="Arial" w:hAnsi="Arial" w:cs="Arial"/>
            <w:sz w:val="20"/>
            <w:szCs w:val="20"/>
          </w:rPr>
          <w:t>iem</w:t>
        </w:r>
      </w:ins>
      <w:del w:id="9" w:author="Bąk Paulina" w:date="2022-11-10T16:01:00Z">
        <w:r w:rsidR="005F7A65" w:rsidRPr="00DD630E" w:rsidDel="00497B59">
          <w:rPr>
            <w:rFonts w:ascii="Arial" w:hAnsi="Arial" w:cs="Arial"/>
            <w:sz w:val="20"/>
            <w:szCs w:val="20"/>
          </w:rPr>
          <w:delText>kiem</w:delText>
        </w:r>
      </w:del>
      <w:r w:rsidR="005F7A65" w:rsidRPr="00DD630E">
        <w:rPr>
          <w:rFonts w:ascii="Arial" w:hAnsi="Arial" w:cs="Arial"/>
          <w:sz w:val="20"/>
          <w:szCs w:val="20"/>
        </w:rPr>
        <w:t xml:space="preserve"> a Nigerią. Ambasador podkreślił, chęć nawiązania współpracy międ</w:t>
      </w:r>
      <w:r w:rsidR="0020600B" w:rsidRPr="00DD630E">
        <w:rPr>
          <w:rFonts w:ascii="Arial" w:hAnsi="Arial" w:cs="Arial"/>
          <w:sz w:val="20"/>
          <w:szCs w:val="20"/>
        </w:rPr>
        <w:t>zy polskimi regionami</w:t>
      </w:r>
      <w:r w:rsidR="00CC2AF4">
        <w:rPr>
          <w:rFonts w:ascii="Arial" w:hAnsi="Arial" w:cs="Arial"/>
          <w:sz w:val="20"/>
          <w:szCs w:val="20"/>
        </w:rPr>
        <w:t xml:space="preserve"> a Nigerią</w:t>
      </w:r>
      <w:r w:rsidR="0020600B" w:rsidRPr="00DD630E">
        <w:rPr>
          <w:rFonts w:ascii="Arial" w:hAnsi="Arial" w:cs="Arial"/>
          <w:sz w:val="20"/>
          <w:szCs w:val="20"/>
        </w:rPr>
        <w:t xml:space="preserve">, gdyż </w:t>
      </w:r>
      <w:r w:rsidR="00CC2AF4">
        <w:rPr>
          <w:rFonts w:ascii="Arial" w:hAnsi="Arial" w:cs="Arial"/>
          <w:sz w:val="20"/>
          <w:szCs w:val="20"/>
        </w:rPr>
        <w:t xml:space="preserve">jak sam podkreślał </w:t>
      </w:r>
      <w:r w:rsidR="005F7A65" w:rsidRPr="00DD630E">
        <w:rPr>
          <w:rFonts w:ascii="Arial" w:hAnsi="Arial" w:cs="Arial"/>
          <w:sz w:val="20"/>
          <w:szCs w:val="20"/>
        </w:rPr>
        <w:t xml:space="preserve">kraj </w:t>
      </w:r>
      <w:r w:rsidR="0020600B" w:rsidRPr="00DD630E">
        <w:rPr>
          <w:rFonts w:ascii="Arial" w:hAnsi="Arial" w:cs="Arial"/>
          <w:sz w:val="20"/>
          <w:szCs w:val="20"/>
        </w:rPr>
        <w:t xml:space="preserve">ten </w:t>
      </w:r>
      <w:r w:rsidR="005F7A65" w:rsidRPr="00DD630E">
        <w:rPr>
          <w:rFonts w:ascii="Arial" w:hAnsi="Arial" w:cs="Arial"/>
          <w:sz w:val="20"/>
          <w:szCs w:val="20"/>
        </w:rPr>
        <w:t xml:space="preserve">ma wiele do zaoferowania; </w:t>
      </w:r>
      <w:r w:rsidR="00BB281D" w:rsidRPr="00DD630E">
        <w:rPr>
          <w:rFonts w:ascii="Arial" w:hAnsi="Arial" w:cs="Arial"/>
          <w:sz w:val="20"/>
          <w:szCs w:val="20"/>
        </w:rPr>
        <w:t>jest</w:t>
      </w:r>
      <w:r w:rsidR="005F7A65" w:rsidRPr="00DD630E">
        <w:rPr>
          <w:rFonts w:ascii="Arial" w:hAnsi="Arial" w:cs="Arial"/>
          <w:sz w:val="20"/>
          <w:szCs w:val="20"/>
        </w:rPr>
        <w:t xml:space="preserve"> bogaty w surowce naturalne, a szczególnie węgiel</w:t>
      </w:r>
      <w:r w:rsidR="0079776E" w:rsidRPr="00DD630E">
        <w:rPr>
          <w:rFonts w:ascii="Arial" w:hAnsi="Arial" w:cs="Arial"/>
          <w:sz w:val="20"/>
          <w:szCs w:val="20"/>
        </w:rPr>
        <w:t>.</w:t>
      </w:r>
      <w:r w:rsidR="005F7A65" w:rsidRPr="00DD630E">
        <w:rPr>
          <w:rFonts w:ascii="Arial" w:hAnsi="Arial" w:cs="Arial"/>
          <w:sz w:val="20"/>
          <w:szCs w:val="20"/>
        </w:rPr>
        <w:t xml:space="preserve">  Nigeria produkuje dużo artykułów żywnościowych, mocno rozwija się również przemysł filmowy. Posiada doświadczenie we współpracy z małymi i średnimi przedsiębiorstwami. W Nigerii funkcjonują również instytucje otoczenia biznesu, które bardzo dobrze się sprawdzają. Goście z Nigerii </w:t>
      </w:r>
      <w:r w:rsidR="0090697E" w:rsidRPr="00DD630E">
        <w:rPr>
          <w:rFonts w:ascii="Arial" w:hAnsi="Arial" w:cs="Arial"/>
          <w:sz w:val="20"/>
          <w:szCs w:val="20"/>
        </w:rPr>
        <w:t xml:space="preserve">otrzymali </w:t>
      </w:r>
      <w:r w:rsidR="005F7A65" w:rsidRPr="00DD630E">
        <w:rPr>
          <w:rFonts w:ascii="Arial" w:hAnsi="Arial" w:cs="Arial"/>
          <w:sz w:val="20"/>
          <w:szCs w:val="20"/>
        </w:rPr>
        <w:t xml:space="preserve"> zaproszeni</w:t>
      </w:r>
      <w:r w:rsidR="0090697E" w:rsidRPr="00DD630E">
        <w:rPr>
          <w:rFonts w:ascii="Arial" w:hAnsi="Arial" w:cs="Arial"/>
          <w:sz w:val="20"/>
          <w:szCs w:val="20"/>
        </w:rPr>
        <w:t>e</w:t>
      </w:r>
      <w:r w:rsidR="005F7A65" w:rsidRPr="00DD630E">
        <w:rPr>
          <w:rFonts w:ascii="Arial" w:hAnsi="Arial" w:cs="Arial"/>
          <w:sz w:val="20"/>
          <w:szCs w:val="20"/>
        </w:rPr>
        <w:t xml:space="preserve"> do wzięcia udziału w </w:t>
      </w:r>
      <w:proofErr w:type="spellStart"/>
      <w:r w:rsidR="005F7A65" w:rsidRPr="00DD630E">
        <w:rPr>
          <w:rFonts w:ascii="Arial" w:hAnsi="Arial" w:cs="Arial"/>
          <w:sz w:val="20"/>
          <w:szCs w:val="20"/>
        </w:rPr>
        <w:t>Eko</w:t>
      </w:r>
      <w:r w:rsidR="00253812" w:rsidRPr="00DD630E">
        <w:rPr>
          <w:rFonts w:ascii="Arial" w:hAnsi="Arial" w:cs="Arial"/>
          <w:sz w:val="20"/>
          <w:szCs w:val="20"/>
        </w:rPr>
        <w:t>gali</w:t>
      </w:r>
      <w:proofErr w:type="spellEnd"/>
      <w:r w:rsidR="005F7A65" w:rsidRPr="00DD630E">
        <w:rPr>
          <w:rFonts w:ascii="Arial" w:hAnsi="Arial" w:cs="Arial"/>
          <w:sz w:val="20"/>
          <w:szCs w:val="20"/>
        </w:rPr>
        <w:t xml:space="preserve"> </w:t>
      </w:r>
      <w:r w:rsidR="00253812" w:rsidRPr="00DD630E">
        <w:rPr>
          <w:rFonts w:ascii="Arial" w:hAnsi="Arial" w:cs="Arial"/>
          <w:sz w:val="20"/>
          <w:szCs w:val="20"/>
        </w:rPr>
        <w:t>-</w:t>
      </w:r>
      <w:r w:rsidR="005F7A65" w:rsidRPr="00DD630E">
        <w:rPr>
          <w:rFonts w:ascii="Arial" w:hAnsi="Arial" w:cs="Arial"/>
          <w:sz w:val="20"/>
          <w:szCs w:val="20"/>
        </w:rPr>
        <w:t>międzynarodowych targ</w:t>
      </w:r>
      <w:r w:rsidR="00D76147" w:rsidRPr="00DD630E">
        <w:rPr>
          <w:rFonts w:ascii="Arial" w:hAnsi="Arial" w:cs="Arial"/>
          <w:sz w:val="20"/>
          <w:szCs w:val="20"/>
        </w:rPr>
        <w:t>ach</w:t>
      </w:r>
      <w:r w:rsidR="005F7A65" w:rsidRPr="00DD630E">
        <w:rPr>
          <w:rFonts w:ascii="Arial" w:hAnsi="Arial" w:cs="Arial"/>
          <w:sz w:val="20"/>
          <w:szCs w:val="20"/>
        </w:rPr>
        <w:t xml:space="preserve"> żywności i produktów wysokiej jakości, które w tym roku odbędą się grudniu</w:t>
      </w:r>
      <w:r w:rsidR="00253812" w:rsidRPr="00DD630E">
        <w:rPr>
          <w:rFonts w:ascii="Arial" w:hAnsi="Arial" w:cs="Arial"/>
          <w:sz w:val="20"/>
          <w:szCs w:val="20"/>
        </w:rPr>
        <w:t xml:space="preserve"> w Rzeszowie</w:t>
      </w:r>
      <w:r w:rsidR="005F7A65" w:rsidRPr="00DD630E">
        <w:rPr>
          <w:rFonts w:ascii="Arial" w:hAnsi="Arial" w:cs="Arial"/>
          <w:sz w:val="20"/>
          <w:szCs w:val="20"/>
        </w:rPr>
        <w:t>.</w:t>
      </w:r>
      <w:r w:rsidR="00CC2AF4">
        <w:rPr>
          <w:rFonts w:ascii="Arial" w:hAnsi="Arial" w:cs="Arial"/>
          <w:sz w:val="20"/>
          <w:szCs w:val="20"/>
        </w:rPr>
        <w:t xml:space="preserve"> </w:t>
      </w:r>
      <w:r w:rsidR="0090697E" w:rsidRPr="00DD630E">
        <w:rPr>
          <w:rFonts w:ascii="Arial" w:hAnsi="Arial" w:cs="Arial"/>
          <w:sz w:val="20"/>
          <w:szCs w:val="20"/>
        </w:rPr>
        <w:t xml:space="preserve">Ambasador </w:t>
      </w:r>
      <w:proofErr w:type="spellStart"/>
      <w:r w:rsidR="0090697E" w:rsidRPr="00DD630E">
        <w:rPr>
          <w:rFonts w:ascii="Arial" w:hAnsi="Arial" w:cs="Arial"/>
          <w:sz w:val="20"/>
          <w:szCs w:val="20"/>
        </w:rPr>
        <w:t>Ugwu</w:t>
      </w:r>
      <w:proofErr w:type="spellEnd"/>
      <w:r w:rsidR="0090697E" w:rsidRPr="00DD630E">
        <w:rPr>
          <w:rFonts w:ascii="Arial" w:hAnsi="Arial" w:cs="Arial"/>
          <w:sz w:val="20"/>
          <w:szCs w:val="20"/>
        </w:rPr>
        <w:t xml:space="preserve"> poruszył również temat możliwości podjęcia nauki przez studentów z Nigerii na podkarpackich uczelniach wyższych. W</w:t>
      </w:r>
      <w:r w:rsidR="00B37F6E" w:rsidRPr="00DD630E">
        <w:rPr>
          <w:rFonts w:ascii="Arial" w:hAnsi="Arial" w:cs="Arial"/>
          <w:sz w:val="20"/>
          <w:szCs w:val="20"/>
        </w:rPr>
        <w:t xml:space="preserve">spomniał, że w </w:t>
      </w:r>
      <w:r w:rsidR="0090697E" w:rsidRPr="00DD630E">
        <w:rPr>
          <w:rFonts w:ascii="Arial" w:hAnsi="Arial" w:cs="Arial"/>
          <w:sz w:val="20"/>
          <w:szCs w:val="20"/>
        </w:rPr>
        <w:t xml:space="preserve"> związku z wojną na Ukrainie </w:t>
      </w:r>
      <w:r w:rsidR="00B37F6E" w:rsidRPr="00DD630E">
        <w:rPr>
          <w:rFonts w:ascii="Arial" w:hAnsi="Arial" w:cs="Arial"/>
          <w:sz w:val="20"/>
          <w:szCs w:val="20"/>
        </w:rPr>
        <w:t>b</w:t>
      </w:r>
      <w:r w:rsidR="0090697E" w:rsidRPr="00DD630E">
        <w:rPr>
          <w:rFonts w:ascii="Arial" w:hAnsi="Arial" w:cs="Arial"/>
          <w:sz w:val="20"/>
          <w:szCs w:val="20"/>
        </w:rPr>
        <w:t>rak jest możliwości kontynuowania nauki na tamtejszych uczelniach</w:t>
      </w:r>
      <w:r w:rsidR="00B37F6E" w:rsidRPr="00DD630E">
        <w:rPr>
          <w:rFonts w:ascii="Arial" w:hAnsi="Arial" w:cs="Arial"/>
          <w:sz w:val="20"/>
          <w:szCs w:val="20"/>
        </w:rPr>
        <w:t xml:space="preserve">. Studenci szukają nowych możliwości co daje </w:t>
      </w:r>
      <w:r w:rsidR="0090697E" w:rsidRPr="00DD630E">
        <w:rPr>
          <w:rFonts w:ascii="Arial" w:hAnsi="Arial" w:cs="Arial"/>
          <w:sz w:val="20"/>
          <w:szCs w:val="20"/>
        </w:rPr>
        <w:t>szans</w:t>
      </w:r>
      <w:r w:rsidR="00B37F6E" w:rsidRPr="00DD630E">
        <w:rPr>
          <w:rFonts w:ascii="Arial" w:hAnsi="Arial" w:cs="Arial"/>
          <w:sz w:val="20"/>
          <w:szCs w:val="20"/>
        </w:rPr>
        <w:t>e</w:t>
      </w:r>
      <w:r w:rsidR="0090697E" w:rsidRPr="00DD630E">
        <w:rPr>
          <w:rFonts w:ascii="Arial" w:hAnsi="Arial" w:cs="Arial"/>
          <w:sz w:val="20"/>
          <w:szCs w:val="20"/>
        </w:rPr>
        <w:t xml:space="preserve"> dla placówek edukacyjnych </w:t>
      </w:r>
      <w:r w:rsidR="00B37F6E" w:rsidRPr="00DD630E">
        <w:rPr>
          <w:rFonts w:ascii="Arial" w:hAnsi="Arial" w:cs="Arial"/>
          <w:sz w:val="20"/>
          <w:szCs w:val="20"/>
        </w:rPr>
        <w:t xml:space="preserve">w regionie </w:t>
      </w:r>
      <w:r w:rsidR="0090697E" w:rsidRPr="00DD630E">
        <w:rPr>
          <w:rFonts w:ascii="Arial" w:hAnsi="Arial" w:cs="Arial"/>
          <w:sz w:val="20"/>
          <w:szCs w:val="20"/>
        </w:rPr>
        <w:t>ponieważ Polska</w:t>
      </w:r>
      <w:r w:rsidR="00B37F6E" w:rsidRPr="00DD630E">
        <w:rPr>
          <w:rFonts w:ascii="Arial" w:hAnsi="Arial" w:cs="Arial"/>
          <w:sz w:val="20"/>
          <w:szCs w:val="20"/>
        </w:rPr>
        <w:t xml:space="preserve"> jest </w:t>
      </w:r>
      <w:r w:rsidR="00CC2AF4">
        <w:rPr>
          <w:rFonts w:ascii="Arial" w:hAnsi="Arial" w:cs="Arial"/>
          <w:sz w:val="20"/>
          <w:szCs w:val="20"/>
        </w:rPr>
        <w:t xml:space="preserve">dla nich </w:t>
      </w:r>
      <w:r w:rsidR="0090697E" w:rsidRPr="00DD630E">
        <w:rPr>
          <w:rFonts w:ascii="Arial" w:hAnsi="Arial" w:cs="Arial"/>
          <w:sz w:val="20"/>
          <w:szCs w:val="20"/>
        </w:rPr>
        <w:t>miejscem bardzo atrakcyjnym</w:t>
      </w:r>
      <w:r w:rsidR="00B56BDC" w:rsidRPr="00DD630E">
        <w:rPr>
          <w:rFonts w:ascii="Arial" w:hAnsi="Arial" w:cs="Arial"/>
          <w:sz w:val="20"/>
          <w:szCs w:val="20"/>
        </w:rPr>
        <w:t>.</w:t>
      </w:r>
    </w:p>
    <w:p w14:paraId="6EF544A4" w14:textId="77777777" w:rsidR="00154C4F" w:rsidRDefault="00B37F6E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Jak wynika</w:t>
      </w:r>
      <w:ins w:id="10" w:author="Bąk Paulina" w:date="2022-11-10T16:02:00Z">
        <w:r w:rsidR="00497B59">
          <w:rPr>
            <w:rFonts w:ascii="Arial" w:hAnsi="Arial" w:cs="Arial"/>
            <w:sz w:val="20"/>
            <w:szCs w:val="20"/>
          </w:rPr>
          <w:t xml:space="preserve"> z</w:t>
        </w:r>
      </w:ins>
      <w:r w:rsidRPr="00DD630E">
        <w:rPr>
          <w:rFonts w:ascii="Arial" w:hAnsi="Arial" w:cs="Arial"/>
          <w:sz w:val="20"/>
          <w:szCs w:val="20"/>
        </w:rPr>
        <w:t xml:space="preserve"> </w:t>
      </w:r>
      <w:r w:rsidR="00B56BDC" w:rsidRPr="00DD630E">
        <w:rPr>
          <w:rFonts w:ascii="Arial" w:hAnsi="Arial" w:cs="Arial"/>
          <w:sz w:val="20"/>
          <w:szCs w:val="20"/>
        </w:rPr>
        <w:t xml:space="preserve">informacji uzyskanych z podkarpackich uczelni, obecnie na </w:t>
      </w:r>
      <w:del w:id="11" w:author="Bąk Paulina" w:date="2022-11-10T16:02:00Z">
        <w:r w:rsidR="00B56BDC" w:rsidRPr="00DD630E" w:rsidDel="00497B59">
          <w:rPr>
            <w:rFonts w:ascii="Arial" w:hAnsi="Arial" w:cs="Arial"/>
            <w:sz w:val="20"/>
            <w:szCs w:val="20"/>
          </w:rPr>
          <w:delText>po</w:delText>
        </w:r>
      </w:del>
      <w:ins w:id="12" w:author="Bąk Paulina" w:date="2022-11-10T16:02:00Z">
        <w:r w:rsidR="00497B59">
          <w:rPr>
            <w:rFonts w:ascii="Arial" w:hAnsi="Arial" w:cs="Arial"/>
            <w:sz w:val="20"/>
            <w:szCs w:val="20"/>
          </w:rPr>
          <w:t>Po</w:t>
        </w:r>
      </w:ins>
      <w:r w:rsidR="00B56BDC" w:rsidRPr="00DD630E">
        <w:rPr>
          <w:rFonts w:ascii="Arial" w:hAnsi="Arial" w:cs="Arial"/>
          <w:sz w:val="20"/>
          <w:szCs w:val="20"/>
        </w:rPr>
        <w:t xml:space="preserve">dkarpaciu studyjne </w:t>
      </w:r>
      <w:r w:rsidR="00CC2AF4">
        <w:rPr>
          <w:rFonts w:ascii="Arial" w:hAnsi="Arial" w:cs="Arial"/>
          <w:sz w:val="20"/>
          <w:szCs w:val="20"/>
        </w:rPr>
        <w:t>kilkudziesięciu</w:t>
      </w:r>
      <w:r w:rsidR="0090697E" w:rsidRPr="00DD630E">
        <w:rPr>
          <w:rFonts w:ascii="Arial" w:hAnsi="Arial" w:cs="Arial"/>
          <w:sz w:val="20"/>
          <w:szCs w:val="20"/>
        </w:rPr>
        <w:t xml:space="preserve"> </w:t>
      </w:r>
      <w:r w:rsidR="00CC2AF4">
        <w:rPr>
          <w:rFonts w:ascii="Arial" w:hAnsi="Arial" w:cs="Arial"/>
          <w:sz w:val="20"/>
          <w:szCs w:val="20"/>
        </w:rPr>
        <w:t xml:space="preserve">studentów </w:t>
      </w:r>
      <w:r w:rsidR="0090697E" w:rsidRPr="00DD630E">
        <w:rPr>
          <w:rFonts w:ascii="Arial" w:hAnsi="Arial" w:cs="Arial"/>
          <w:sz w:val="20"/>
          <w:szCs w:val="20"/>
        </w:rPr>
        <w:t>z obywatelstwem nigeryjskim</w:t>
      </w:r>
      <w:r w:rsidR="00B56BDC" w:rsidRPr="00DD630E">
        <w:rPr>
          <w:rFonts w:ascii="Arial" w:hAnsi="Arial" w:cs="Arial"/>
          <w:sz w:val="20"/>
          <w:szCs w:val="20"/>
        </w:rPr>
        <w:t xml:space="preserve">, na  takich kierunkach jak:  </w:t>
      </w:r>
      <w:r w:rsidR="0090697E" w:rsidRPr="00DD630E">
        <w:rPr>
          <w:rFonts w:ascii="Arial" w:hAnsi="Arial" w:cs="Arial"/>
          <w:sz w:val="20"/>
          <w:szCs w:val="20"/>
        </w:rPr>
        <w:t xml:space="preserve"> Informatyka, Pielęgniarstwo, Zarządzanie. </w:t>
      </w:r>
      <w:r w:rsidR="005F7A65" w:rsidRPr="00DD630E">
        <w:rPr>
          <w:rFonts w:ascii="Arial" w:hAnsi="Arial" w:cs="Arial"/>
          <w:sz w:val="20"/>
          <w:szCs w:val="20"/>
        </w:rPr>
        <w:t>Na pamiątkę wizyty na Podkarpaciu goście z Af</w:t>
      </w:r>
      <w:r w:rsidR="00F53A99" w:rsidRPr="00DD630E">
        <w:rPr>
          <w:rFonts w:ascii="Arial" w:hAnsi="Arial" w:cs="Arial"/>
          <w:sz w:val="20"/>
          <w:szCs w:val="20"/>
        </w:rPr>
        <w:t xml:space="preserve">ryki zostali obdarowani repliką </w:t>
      </w:r>
      <w:r w:rsidR="005F7A65" w:rsidRPr="00DD630E">
        <w:rPr>
          <w:rFonts w:ascii="Arial" w:hAnsi="Arial" w:cs="Arial"/>
          <w:sz w:val="20"/>
          <w:szCs w:val="20"/>
        </w:rPr>
        <w:t>lamp</w:t>
      </w:r>
      <w:r w:rsidR="0079776E" w:rsidRPr="00DD630E">
        <w:rPr>
          <w:rFonts w:ascii="Arial" w:hAnsi="Arial" w:cs="Arial"/>
          <w:sz w:val="20"/>
          <w:szCs w:val="20"/>
        </w:rPr>
        <w:t xml:space="preserve">y </w:t>
      </w:r>
      <w:r w:rsidR="005F7A65" w:rsidRPr="00DD630E">
        <w:rPr>
          <w:rFonts w:ascii="Arial" w:hAnsi="Arial" w:cs="Arial"/>
          <w:sz w:val="20"/>
          <w:szCs w:val="20"/>
        </w:rPr>
        <w:t>Łukasiewicza.</w:t>
      </w:r>
      <w:r w:rsidR="00C952BE" w:rsidRPr="00DD630E">
        <w:rPr>
          <w:rFonts w:ascii="Arial" w:hAnsi="Arial" w:cs="Arial"/>
          <w:sz w:val="20"/>
          <w:szCs w:val="20"/>
        </w:rPr>
        <w:t xml:space="preserve"> Pan Marszałek przy tej okazji przedstawił postać </w:t>
      </w:r>
      <w:r w:rsidR="008734BF" w:rsidRPr="00DD630E">
        <w:rPr>
          <w:rFonts w:ascii="Arial" w:hAnsi="Arial" w:cs="Arial"/>
          <w:sz w:val="20"/>
          <w:szCs w:val="20"/>
        </w:rPr>
        <w:t xml:space="preserve"> </w:t>
      </w:r>
      <w:r w:rsidR="000C3678" w:rsidRPr="00DD630E">
        <w:rPr>
          <w:rFonts w:ascii="Arial" w:hAnsi="Arial" w:cs="Arial"/>
          <w:sz w:val="20"/>
          <w:szCs w:val="20"/>
        </w:rPr>
        <w:t>Igna</w:t>
      </w:r>
      <w:r w:rsidR="00C952BE" w:rsidRPr="00DD630E">
        <w:rPr>
          <w:rFonts w:ascii="Arial" w:hAnsi="Arial" w:cs="Arial"/>
          <w:sz w:val="20"/>
          <w:szCs w:val="20"/>
        </w:rPr>
        <w:t>cego</w:t>
      </w:r>
      <w:r w:rsidR="000C3678" w:rsidRPr="00DD630E">
        <w:rPr>
          <w:rFonts w:ascii="Arial" w:hAnsi="Arial" w:cs="Arial"/>
          <w:sz w:val="20"/>
          <w:szCs w:val="20"/>
        </w:rPr>
        <w:t xml:space="preserve"> Łukasiewic</w:t>
      </w:r>
      <w:r w:rsidR="00C952BE" w:rsidRPr="00DD630E">
        <w:rPr>
          <w:rFonts w:ascii="Arial" w:hAnsi="Arial" w:cs="Arial"/>
          <w:sz w:val="20"/>
          <w:szCs w:val="20"/>
        </w:rPr>
        <w:t>za</w:t>
      </w:r>
      <w:r w:rsidR="000C3678" w:rsidRPr="00DD630E">
        <w:rPr>
          <w:rFonts w:ascii="Arial" w:hAnsi="Arial" w:cs="Arial"/>
          <w:sz w:val="20"/>
          <w:szCs w:val="20"/>
        </w:rPr>
        <w:t xml:space="preserve"> </w:t>
      </w:r>
      <w:r w:rsidR="00C952BE" w:rsidRPr="00DD630E">
        <w:rPr>
          <w:rFonts w:ascii="Arial" w:hAnsi="Arial" w:cs="Arial"/>
          <w:sz w:val="20"/>
          <w:szCs w:val="20"/>
        </w:rPr>
        <w:t>jako</w:t>
      </w:r>
      <w:r w:rsidR="000C3678" w:rsidRPr="00DD630E">
        <w:rPr>
          <w:rFonts w:ascii="Arial" w:hAnsi="Arial" w:cs="Arial"/>
          <w:sz w:val="20"/>
          <w:szCs w:val="20"/>
        </w:rPr>
        <w:t xml:space="preserve"> patron</w:t>
      </w:r>
      <w:r w:rsidR="00C952BE" w:rsidRPr="00DD630E">
        <w:rPr>
          <w:rFonts w:ascii="Arial" w:hAnsi="Arial" w:cs="Arial"/>
          <w:sz w:val="20"/>
          <w:szCs w:val="20"/>
        </w:rPr>
        <w:t>a</w:t>
      </w:r>
      <w:r w:rsidR="000C3678" w:rsidRPr="00DD630E">
        <w:rPr>
          <w:rFonts w:ascii="Arial" w:hAnsi="Arial" w:cs="Arial"/>
          <w:sz w:val="20"/>
          <w:szCs w:val="20"/>
        </w:rPr>
        <w:t xml:space="preserve"> </w:t>
      </w:r>
      <w:del w:id="13" w:author="Bąk Paulina" w:date="2022-11-10T16:03:00Z">
        <w:r w:rsidR="00C952BE" w:rsidRPr="00DD630E" w:rsidDel="00497B59">
          <w:rPr>
            <w:rFonts w:ascii="Arial" w:hAnsi="Arial" w:cs="Arial"/>
            <w:sz w:val="20"/>
            <w:szCs w:val="20"/>
          </w:rPr>
          <w:br/>
        </w:r>
      </w:del>
      <w:r w:rsidR="00C952BE" w:rsidRPr="00DD630E">
        <w:rPr>
          <w:rFonts w:ascii="Arial" w:hAnsi="Arial" w:cs="Arial"/>
          <w:sz w:val="20"/>
          <w:szCs w:val="20"/>
        </w:rPr>
        <w:t xml:space="preserve">w </w:t>
      </w:r>
      <w:r w:rsidR="000C3678" w:rsidRPr="00DD630E">
        <w:rPr>
          <w:rFonts w:ascii="Arial" w:hAnsi="Arial" w:cs="Arial"/>
          <w:sz w:val="20"/>
          <w:szCs w:val="20"/>
        </w:rPr>
        <w:t>roku 2022</w:t>
      </w:r>
      <w:r w:rsidR="00C952BE" w:rsidRPr="00DD630E">
        <w:rPr>
          <w:rFonts w:ascii="Arial" w:hAnsi="Arial" w:cs="Arial"/>
          <w:sz w:val="20"/>
          <w:szCs w:val="20"/>
        </w:rPr>
        <w:t xml:space="preserve"> oraz – pioniera przemysłu naftowego, filantropa i działacza niepodległościowego urodzonego w naszym regionie. </w:t>
      </w:r>
      <w:r w:rsidR="000C3678" w:rsidRPr="00DD630E">
        <w:rPr>
          <w:rFonts w:ascii="Arial" w:hAnsi="Arial" w:cs="Arial"/>
          <w:sz w:val="20"/>
          <w:szCs w:val="20"/>
        </w:rPr>
        <w:t>Sejm RP, podejmując uchwałę w tej sprawie, podkreślił jego zasługi dla rozwoju polskiego przemysłu i gospodarki, a także zaangażowanie w walkę o niepodległość. W styczniu br. przypada</w:t>
      </w:r>
      <w:r w:rsidR="0090697E" w:rsidRPr="00DD630E">
        <w:rPr>
          <w:rFonts w:ascii="Arial" w:hAnsi="Arial" w:cs="Arial"/>
          <w:sz w:val="20"/>
          <w:szCs w:val="20"/>
        </w:rPr>
        <w:t>ła</w:t>
      </w:r>
      <w:r w:rsidR="000C3678" w:rsidRPr="00DD630E">
        <w:rPr>
          <w:rFonts w:ascii="Arial" w:hAnsi="Arial" w:cs="Arial"/>
          <w:sz w:val="20"/>
          <w:szCs w:val="20"/>
        </w:rPr>
        <w:t xml:space="preserve"> 140. rocznica śmierci, a w marcu 200. rocznica urodzin tego wybitnego Polaka</w:t>
      </w:r>
      <w:ins w:id="14" w:author="Bąk Paulina" w:date="2022-11-10T16:03:00Z">
        <w:r w:rsidR="00497B59">
          <w:rPr>
            <w:rFonts w:ascii="Arial" w:hAnsi="Arial" w:cs="Arial"/>
            <w:sz w:val="20"/>
            <w:szCs w:val="20"/>
          </w:rPr>
          <w:t>.</w:t>
        </w:r>
      </w:ins>
      <w:del w:id="15" w:author="Bąk Paulina" w:date="2022-11-10T16:03:00Z">
        <w:r w:rsidR="000C3678" w:rsidRPr="00DD630E" w:rsidDel="00497B59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1F3AF5A6" w14:textId="1FBC4B6F" w:rsidR="00154C4F" w:rsidRPr="00154C4F" w:rsidRDefault="00DB2650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przyjęcia delegacji:</w:t>
      </w:r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bezkosztowa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</w:p>
    <w:p w14:paraId="4A830D3E" w14:textId="1B86D8E1" w:rsidR="00B06DB3" w:rsidRPr="00DD630E" w:rsidRDefault="009F421B" w:rsidP="00FD64DB">
      <w:pPr>
        <w:spacing w:after="840"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lastRenderedPageBreak/>
        <w:t>27</w:t>
      </w:r>
      <w:r w:rsidR="00F365B7" w:rsidRPr="00DD630E">
        <w:rPr>
          <w:rFonts w:ascii="Arial" w:hAnsi="Arial" w:cs="Arial"/>
          <w:b/>
          <w:sz w:val="20"/>
          <w:szCs w:val="20"/>
        </w:rPr>
        <w:t>-28</w:t>
      </w:r>
      <w:r w:rsidRPr="00DD630E">
        <w:rPr>
          <w:rFonts w:ascii="Arial" w:hAnsi="Arial" w:cs="Arial"/>
          <w:b/>
          <w:sz w:val="20"/>
          <w:szCs w:val="20"/>
        </w:rPr>
        <w:t xml:space="preserve"> sierpnia 2022 r.</w:t>
      </w:r>
      <w:r w:rsidR="00FB744B" w:rsidRPr="00DD630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35E48" w:rsidRPr="00DD630E">
        <w:rPr>
          <w:rFonts w:ascii="Arial" w:hAnsi="Arial" w:cs="Arial"/>
          <w:b/>
          <w:sz w:val="20"/>
          <w:szCs w:val="20"/>
        </w:rPr>
        <w:t>Borsa</w:t>
      </w:r>
      <w:proofErr w:type="spellEnd"/>
      <w:r w:rsidR="00635E48" w:rsidRPr="00DD630E">
        <w:rPr>
          <w:rFonts w:ascii="Arial" w:hAnsi="Arial" w:cs="Arial"/>
          <w:b/>
          <w:sz w:val="20"/>
          <w:szCs w:val="20"/>
        </w:rPr>
        <w:t xml:space="preserve"> (Rumunia)</w:t>
      </w:r>
    </w:p>
    <w:p w14:paraId="209FE409" w14:textId="77777777" w:rsidR="00D71832" w:rsidRPr="00DD630E" w:rsidRDefault="00B06DB3" w:rsidP="0040123E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Oficjalna wizyta delegacji Samorządu Województwa Podkarpackiego w związku z udziałem </w:t>
      </w:r>
      <w:r w:rsidR="00DF7902" w:rsidRPr="00DD630E">
        <w:rPr>
          <w:rFonts w:ascii="Arial" w:hAnsi="Arial" w:cs="Arial"/>
          <w:b/>
          <w:sz w:val="20"/>
          <w:szCs w:val="20"/>
        </w:rPr>
        <w:br/>
      </w:r>
      <w:r w:rsidRPr="00DD630E">
        <w:rPr>
          <w:rFonts w:ascii="Arial" w:hAnsi="Arial" w:cs="Arial"/>
          <w:b/>
          <w:sz w:val="20"/>
          <w:szCs w:val="20"/>
        </w:rPr>
        <w:t xml:space="preserve">w 50. edycji Festiwalu Folklorystycznego „Hora </w:t>
      </w:r>
      <w:proofErr w:type="spellStart"/>
      <w:r w:rsidRPr="00DD630E">
        <w:rPr>
          <w:rFonts w:ascii="Arial" w:hAnsi="Arial" w:cs="Arial"/>
          <w:b/>
          <w:sz w:val="20"/>
          <w:szCs w:val="20"/>
        </w:rPr>
        <w:t>at</w:t>
      </w:r>
      <w:proofErr w:type="spellEnd"/>
      <w:r w:rsidRPr="00DD6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b/>
          <w:sz w:val="20"/>
          <w:szCs w:val="20"/>
        </w:rPr>
        <w:t>Prislop</w:t>
      </w:r>
      <w:proofErr w:type="spellEnd"/>
      <w:r w:rsidRPr="00DD630E">
        <w:rPr>
          <w:rFonts w:ascii="Arial" w:hAnsi="Arial" w:cs="Arial"/>
          <w:b/>
          <w:sz w:val="20"/>
          <w:szCs w:val="20"/>
        </w:rPr>
        <w:t>”</w:t>
      </w:r>
    </w:p>
    <w:p w14:paraId="30FBDEF3" w14:textId="77777777" w:rsidR="0040123E" w:rsidRPr="00DD630E" w:rsidRDefault="0040123E" w:rsidP="0040123E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9A4D42A" w14:textId="77777777" w:rsidR="00635E48" w:rsidRPr="00DD630E" w:rsidRDefault="00635E48" w:rsidP="00635E48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536C1876" w14:textId="77777777" w:rsidR="00B06DB3" w:rsidRPr="00DD630E" w:rsidRDefault="0076062B" w:rsidP="0076062B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Paweł Kraus – </w:t>
      </w:r>
      <w:r w:rsidRPr="00DD630E">
        <w:rPr>
          <w:rFonts w:ascii="Arial" w:hAnsi="Arial" w:cs="Arial"/>
          <w:sz w:val="20"/>
          <w:szCs w:val="20"/>
        </w:rPr>
        <w:t>Oddział dziedzictwa i projektów kulturalnych, Departament Kultury i Ochrony Dziedzictwa Narodowego</w:t>
      </w:r>
    </w:p>
    <w:p w14:paraId="74F35276" w14:textId="77777777" w:rsidR="004C6FC5" w:rsidRPr="00DD630E" w:rsidRDefault="00B06DB3" w:rsidP="00DD2418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Radosław </w:t>
      </w:r>
      <w:proofErr w:type="spellStart"/>
      <w:r w:rsidRPr="00DD630E">
        <w:rPr>
          <w:rFonts w:ascii="Arial" w:hAnsi="Arial" w:cs="Arial"/>
          <w:b/>
          <w:sz w:val="20"/>
          <w:szCs w:val="20"/>
        </w:rPr>
        <w:t>Jakimiuk</w:t>
      </w:r>
      <w:proofErr w:type="spellEnd"/>
      <w:r w:rsidRPr="00DD630E">
        <w:rPr>
          <w:rFonts w:ascii="Arial" w:hAnsi="Arial" w:cs="Arial"/>
          <w:b/>
          <w:sz w:val="20"/>
          <w:szCs w:val="20"/>
        </w:rPr>
        <w:t xml:space="preserve"> –</w:t>
      </w:r>
      <w:r w:rsidRPr="00DD630E">
        <w:rPr>
          <w:rFonts w:ascii="Arial" w:hAnsi="Arial" w:cs="Arial"/>
          <w:sz w:val="20"/>
          <w:szCs w:val="20"/>
        </w:rPr>
        <w:t xml:space="preserve"> kierowca</w:t>
      </w:r>
      <w:r w:rsidRPr="00DD630E">
        <w:rPr>
          <w:rFonts w:ascii="Arial" w:hAnsi="Arial" w:cs="Arial"/>
          <w:b/>
          <w:sz w:val="20"/>
          <w:szCs w:val="20"/>
        </w:rPr>
        <w:t xml:space="preserve"> </w:t>
      </w:r>
    </w:p>
    <w:p w14:paraId="35AF72C7" w14:textId="77777777" w:rsidR="00DD2418" w:rsidRPr="00DD630E" w:rsidRDefault="00DD2418" w:rsidP="00DD2418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4464002" w14:textId="33EEA6D7" w:rsidR="00CC2AF4" w:rsidRDefault="00FB69E0" w:rsidP="00CC2AF4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Delegacja z Województwa Podkarpackiego</w:t>
      </w:r>
      <w:r w:rsidR="00ED0ED6" w:rsidRPr="00DD630E">
        <w:rPr>
          <w:rFonts w:ascii="Arial" w:hAnsi="Arial" w:cs="Arial"/>
          <w:sz w:val="20"/>
          <w:szCs w:val="20"/>
        </w:rPr>
        <w:t xml:space="preserve"> wraz z pracownikami </w:t>
      </w:r>
      <w:r w:rsidRPr="00DD630E">
        <w:rPr>
          <w:rFonts w:ascii="Arial" w:hAnsi="Arial" w:cs="Arial"/>
          <w:sz w:val="20"/>
          <w:szCs w:val="20"/>
        </w:rPr>
        <w:t xml:space="preserve">Wojewódzkiego Domu Kultury, na zaproszenie Przewodniczącego rumuńskiego regionu </w:t>
      </w:r>
      <w:proofErr w:type="spellStart"/>
      <w:r w:rsidRPr="00DD630E">
        <w:rPr>
          <w:rFonts w:ascii="Arial" w:hAnsi="Arial" w:cs="Arial"/>
          <w:sz w:val="20"/>
          <w:szCs w:val="20"/>
        </w:rPr>
        <w:t>Maramuresz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uczestniczy</w:t>
      </w:r>
      <w:ins w:id="16" w:author="Bąk Paulina" w:date="2022-11-10T16:04:00Z">
        <w:r w:rsidR="00497B59">
          <w:rPr>
            <w:rFonts w:ascii="Arial" w:hAnsi="Arial" w:cs="Arial"/>
            <w:sz w:val="20"/>
            <w:szCs w:val="20"/>
          </w:rPr>
          <w:t>ła</w:t>
        </w:r>
      </w:ins>
      <w:del w:id="17" w:author="Bąk Paulina" w:date="2022-11-10T16:04:00Z">
        <w:r w:rsidR="00F23D83" w:rsidRPr="00DD630E" w:rsidDel="00497B59">
          <w:rPr>
            <w:rFonts w:ascii="Arial" w:hAnsi="Arial" w:cs="Arial"/>
            <w:sz w:val="20"/>
            <w:szCs w:val="20"/>
          </w:rPr>
          <w:delText>li</w:delText>
        </w:r>
      </w:del>
      <w:r w:rsidR="00F23D83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 w 50. Edycji  Festiwalu Folklorystycznego „Hora </w:t>
      </w:r>
      <w:proofErr w:type="spellStart"/>
      <w:r w:rsidRPr="00DD630E">
        <w:rPr>
          <w:rFonts w:ascii="Arial" w:hAnsi="Arial" w:cs="Arial"/>
          <w:sz w:val="20"/>
          <w:szCs w:val="20"/>
        </w:rPr>
        <w:t>at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Prislop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”. Festiwal odbył się wśród niezwykłych krajobrazów przełęczy </w:t>
      </w:r>
      <w:proofErr w:type="spellStart"/>
      <w:r w:rsidRPr="00DD630E">
        <w:rPr>
          <w:rFonts w:ascii="Arial" w:hAnsi="Arial" w:cs="Arial"/>
          <w:sz w:val="20"/>
          <w:szCs w:val="20"/>
        </w:rPr>
        <w:t>Prislop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. </w:t>
      </w:r>
      <w:r w:rsidR="00F23D83" w:rsidRPr="00DD630E">
        <w:rPr>
          <w:rFonts w:ascii="Arial" w:hAnsi="Arial" w:cs="Arial"/>
          <w:sz w:val="20"/>
          <w:szCs w:val="20"/>
        </w:rPr>
        <w:t>Jest</w:t>
      </w:r>
      <w:r w:rsidR="00ED0ED6" w:rsidRPr="00DD630E">
        <w:rPr>
          <w:rFonts w:ascii="Arial" w:hAnsi="Arial" w:cs="Arial"/>
          <w:sz w:val="20"/>
          <w:szCs w:val="20"/>
        </w:rPr>
        <w:t xml:space="preserve"> to coroczne</w:t>
      </w:r>
      <w:ins w:id="18" w:author="Bąk Paulina" w:date="2022-11-10T16:04:00Z">
        <w:r w:rsidR="00497B59">
          <w:rPr>
            <w:rFonts w:ascii="Arial" w:hAnsi="Arial" w:cs="Arial"/>
            <w:sz w:val="20"/>
            <w:szCs w:val="20"/>
          </w:rPr>
          <w:t xml:space="preserve"> </w:t>
        </w:r>
      </w:ins>
      <w:del w:id="19" w:author="Bąk Paulina" w:date="2022-11-10T16:04:00Z">
        <w:r w:rsidR="00ED0ED6" w:rsidRPr="00DD630E" w:rsidDel="00497B59">
          <w:rPr>
            <w:rFonts w:ascii="Arial" w:hAnsi="Arial" w:cs="Arial"/>
            <w:sz w:val="20"/>
            <w:szCs w:val="20"/>
          </w:rPr>
          <w:delText xml:space="preserve"> </w:delText>
        </w:r>
        <w:r w:rsidR="00F23D83" w:rsidRPr="00DD630E" w:rsidDel="00497B59">
          <w:rPr>
            <w:rFonts w:ascii="Arial" w:hAnsi="Arial" w:cs="Arial"/>
            <w:sz w:val="20"/>
            <w:szCs w:val="20"/>
          </w:rPr>
          <w:delText xml:space="preserve"> </w:delText>
        </w:r>
        <w:r w:rsidRPr="00DD630E" w:rsidDel="00497B59">
          <w:rPr>
            <w:rFonts w:ascii="Arial" w:hAnsi="Arial" w:cs="Arial"/>
            <w:sz w:val="20"/>
            <w:szCs w:val="20"/>
          </w:rPr>
          <w:delText xml:space="preserve">to </w:delText>
        </w:r>
      </w:del>
      <w:r w:rsidRPr="00DD630E">
        <w:rPr>
          <w:rFonts w:ascii="Arial" w:hAnsi="Arial" w:cs="Arial"/>
          <w:sz w:val="20"/>
          <w:szCs w:val="20"/>
        </w:rPr>
        <w:t xml:space="preserve">wydarzenie z bogatą historią, służące </w:t>
      </w:r>
      <w:r w:rsidR="00F23D83" w:rsidRPr="00DD630E">
        <w:rPr>
          <w:rFonts w:ascii="Arial" w:hAnsi="Arial" w:cs="Arial"/>
          <w:sz w:val="20"/>
          <w:szCs w:val="20"/>
        </w:rPr>
        <w:t xml:space="preserve">nie tylko </w:t>
      </w:r>
      <w:r w:rsidRPr="00DD630E">
        <w:rPr>
          <w:rFonts w:ascii="Arial" w:hAnsi="Arial" w:cs="Arial"/>
          <w:sz w:val="20"/>
          <w:szCs w:val="20"/>
        </w:rPr>
        <w:t xml:space="preserve">prezentacji </w:t>
      </w:r>
      <w:r w:rsidR="00F23D83" w:rsidRPr="00DD630E">
        <w:rPr>
          <w:rFonts w:ascii="Arial" w:hAnsi="Arial" w:cs="Arial"/>
          <w:sz w:val="20"/>
          <w:szCs w:val="20"/>
        </w:rPr>
        <w:t xml:space="preserve">niesamowitego dziedzictwa kulturowego mieszkańców </w:t>
      </w:r>
      <w:proofErr w:type="spellStart"/>
      <w:r w:rsidR="00F23D83" w:rsidRPr="00DD630E">
        <w:rPr>
          <w:rFonts w:ascii="Arial" w:hAnsi="Arial" w:cs="Arial"/>
          <w:sz w:val="20"/>
          <w:szCs w:val="20"/>
        </w:rPr>
        <w:t>Maramuresz</w:t>
      </w:r>
      <w:proofErr w:type="spellEnd"/>
      <w:r w:rsidR="00F23D83" w:rsidRPr="00DD630E">
        <w:rPr>
          <w:rFonts w:ascii="Arial" w:hAnsi="Arial" w:cs="Arial"/>
          <w:sz w:val="20"/>
          <w:szCs w:val="20"/>
        </w:rPr>
        <w:t xml:space="preserve">, Suczawy czy </w:t>
      </w:r>
      <w:proofErr w:type="spellStart"/>
      <w:r w:rsidR="00F23D83" w:rsidRPr="00DD630E">
        <w:rPr>
          <w:rFonts w:ascii="Arial" w:hAnsi="Arial" w:cs="Arial"/>
          <w:sz w:val="20"/>
          <w:szCs w:val="20"/>
        </w:rPr>
        <w:t>Bistrita</w:t>
      </w:r>
      <w:proofErr w:type="spellEnd"/>
      <w:r w:rsidR="00F23D83" w:rsidRPr="00DD630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23D83" w:rsidRPr="00DD630E">
        <w:rPr>
          <w:rFonts w:ascii="Arial" w:hAnsi="Arial" w:cs="Arial"/>
          <w:sz w:val="20"/>
          <w:szCs w:val="20"/>
        </w:rPr>
        <w:t>Nasaud</w:t>
      </w:r>
      <w:proofErr w:type="spellEnd"/>
      <w:r w:rsidR="00F23D83" w:rsidRPr="00DD630E">
        <w:rPr>
          <w:rFonts w:ascii="Arial" w:hAnsi="Arial" w:cs="Arial"/>
          <w:sz w:val="20"/>
          <w:szCs w:val="20"/>
        </w:rPr>
        <w:t xml:space="preserve"> ale także</w:t>
      </w:r>
      <w:r w:rsidRPr="00DD630E">
        <w:rPr>
          <w:rFonts w:ascii="Arial" w:hAnsi="Arial" w:cs="Arial"/>
          <w:sz w:val="20"/>
          <w:szCs w:val="20"/>
        </w:rPr>
        <w:t xml:space="preserve"> integracji społeczności lokalnej</w:t>
      </w:r>
      <w:r w:rsidR="00F23D83" w:rsidRPr="00DD630E">
        <w:rPr>
          <w:rFonts w:ascii="Arial" w:hAnsi="Arial" w:cs="Arial"/>
          <w:sz w:val="20"/>
          <w:szCs w:val="20"/>
        </w:rPr>
        <w:t>.</w:t>
      </w:r>
      <w:ins w:id="20" w:author="Bąk Paulina" w:date="2022-11-10T16:04:00Z">
        <w:r w:rsidR="00497B59">
          <w:rPr>
            <w:rFonts w:ascii="Arial" w:hAnsi="Arial" w:cs="Arial"/>
            <w:sz w:val="20"/>
            <w:szCs w:val="20"/>
          </w:rPr>
          <w:t xml:space="preserve"> </w:t>
        </w:r>
      </w:ins>
      <w:r w:rsidR="003A612B" w:rsidRPr="00DD630E">
        <w:rPr>
          <w:rFonts w:ascii="Arial" w:hAnsi="Arial" w:cs="Arial"/>
          <w:sz w:val="20"/>
          <w:szCs w:val="20"/>
        </w:rPr>
        <w:t>Podczas wizyty p</w:t>
      </w:r>
      <w:r w:rsidR="00D71832" w:rsidRPr="00DD630E">
        <w:rPr>
          <w:rFonts w:ascii="Arial" w:hAnsi="Arial" w:cs="Arial"/>
          <w:sz w:val="20"/>
          <w:szCs w:val="20"/>
        </w:rPr>
        <w:t xml:space="preserve">odjęto rozmowy z Panem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Ionelem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Ovidiu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 xml:space="preserve"> Bogdanem – Przewodniczącym Rady Województwa </w:t>
      </w:r>
      <w:proofErr w:type="spellStart"/>
      <w:r w:rsidR="00D71832" w:rsidRPr="00DD630E">
        <w:rPr>
          <w:rFonts w:ascii="Arial" w:hAnsi="Arial" w:cs="Arial"/>
          <w:sz w:val="20"/>
          <w:szCs w:val="20"/>
        </w:rPr>
        <w:t>Maramuresz</w:t>
      </w:r>
      <w:proofErr w:type="spellEnd"/>
      <w:r w:rsidR="00D71832" w:rsidRPr="00DD630E">
        <w:rPr>
          <w:rFonts w:ascii="Arial" w:hAnsi="Arial" w:cs="Arial"/>
          <w:sz w:val="20"/>
          <w:szCs w:val="20"/>
        </w:rPr>
        <w:t xml:space="preserve"> i Paulem </w:t>
      </w:r>
      <w:proofErr w:type="spellStart"/>
      <w:r w:rsidR="00D71832" w:rsidRPr="00DD630E">
        <w:rPr>
          <w:rFonts w:ascii="Arial" w:hAnsi="Arial" w:cs="Arial"/>
          <w:sz w:val="20"/>
          <w:szCs w:val="20"/>
        </w:rPr>
        <w:t>Szaniszlo</w:t>
      </w:r>
      <w:proofErr w:type="spellEnd"/>
      <w:r w:rsidR="003A612B" w:rsidRPr="00DD630E">
        <w:rPr>
          <w:rFonts w:ascii="Arial" w:hAnsi="Arial" w:cs="Arial"/>
          <w:sz w:val="20"/>
          <w:szCs w:val="20"/>
        </w:rPr>
        <w:t xml:space="preserve">- </w:t>
      </w:r>
      <w:r w:rsidR="00B37F6E" w:rsidRPr="00DD630E">
        <w:rPr>
          <w:rFonts w:ascii="Arial" w:hAnsi="Arial" w:cs="Arial"/>
          <w:sz w:val="20"/>
          <w:szCs w:val="20"/>
        </w:rPr>
        <w:t>Kierownik</w:t>
      </w:r>
      <w:r w:rsidR="00CC2AF4">
        <w:rPr>
          <w:rFonts w:ascii="Arial" w:hAnsi="Arial" w:cs="Arial"/>
          <w:sz w:val="20"/>
          <w:szCs w:val="20"/>
        </w:rPr>
        <w:t>iem</w:t>
      </w:r>
      <w:r w:rsidR="00B37F6E" w:rsidRPr="00DD630E">
        <w:rPr>
          <w:rFonts w:ascii="Arial" w:hAnsi="Arial" w:cs="Arial"/>
          <w:sz w:val="20"/>
          <w:szCs w:val="20"/>
        </w:rPr>
        <w:t xml:space="preserve"> Oddziału współpracy z zagranicą</w:t>
      </w:r>
      <w:r w:rsidR="003A612B" w:rsidRPr="00DD630E">
        <w:rPr>
          <w:rFonts w:ascii="Arial" w:hAnsi="Arial" w:cs="Arial"/>
          <w:sz w:val="20"/>
          <w:szCs w:val="20"/>
        </w:rPr>
        <w:t xml:space="preserve"> </w:t>
      </w:r>
      <w:r w:rsidR="00D71832" w:rsidRPr="00DD630E">
        <w:rPr>
          <w:rFonts w:ascii="Arial" w:hAnsi="Arial" w:cs="Arial"/>
          <w:sz w:val="20"/>
          <w:szCs w:val="20"/>
        </w:rPr>
        <w:t xml:space="preserve">, które koncentrowały się wokół </w:t>
      </w:r>
      <w:r w:rsidR="004C6FC5" w:rsidRPr="00DD630E">
        <w:rPr>
          <w:rFonts w:ascii="Arial" w:hAnsi="Arial" w:cs="Arial"/>
          <w:sz w:val="20"/>
          <w:szCs w:val="20"/>
        </w:rPr>
        <w:t xml:space="preserve">potencjalnych obszarów współpracy w </w:t>
      </w:r>
      <w:r w:rsidR="00D71832" w:rsidRPr="00DD630E">
        <w:rPr>
          <w:rFonts w:ascii="Arial" w:hAnsi="Arial" w:cs="Arial"/>
          <w:sz w:val="20"/>
          <w:szCs w:val="20"/>
        </w:rPr>
        <w:t>zakresie</w:t>
      </w:r>
      <w:r w:rsidR="004C6FC5" w:rsidRPr="00DD630E">
        <w:rPr>
          <w:rFonts w:ascii="Arial" w:hAnsi="Arial" w:cs="Arial"/>
          <w:sz w:val="20"/>
          <w:szCs w:val="20"/>
        </w:rPr>
        <w:t xml:space="preserve"> kultury i dziedzictwa narodowego</w:t>
      </w:r>
      <w:r w:rsidR="003A612B" w:rsidRPr="00DD630E">
        <w:rPr>
          <w:rFonts w:ascii="Arial" w:hAnsi="Arial" w:cs="Arial"/>
          <w:sz w:val="20"/>
          <w:szCs w:val="20"/>
        </w:rPr>
        <w:t xml:space="preserve">, takich jak: </w:t>
      </w:r>
      <w:r w:rsidR="004C6FC5" w:rsidRPr="00DD630E">
        <w:rPr>
          <w:rFonts w:ascii="Arial" w:hAnsi="Arial" w:cs="Arial"/>
          <w:sz w:val="20"/>
          <w:szCs w:val="20"/>
        </w:rPr>
        <w:t xml:space="preserve">ochrona, popularyzacja dziedzictwa architektury drewnianej; współpraca Wojewódzkiego Domu Kultury w Rzeszowie z instytucjami kultury Województwa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Maramuresz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 xml:space="preserve"> </w:t>
      </w:r>
      <w:r w:rsidR="00DF7902" w:rsidRPr="00DD630E">
        <w:rPr>
          <w:rFonts w:ascii="Arial" w:hAnsi="Arial" w:cs="Arial"/>
          <w:sz w:val="20"/>
          <w:szCs w:val="20"/>
        </w:rPr>
        <w:t>celem</w:t>
      </w:r>
      <w:r w:rsidR="004C6FC5" w:rsidRPr="00DD630E">
        <w:rPr>
          <w:rFonts w:ascii="Arial" w:hAnsi="Arial" w:cs="Arial"/>
          <w:sz w:val="20"/>
          <w:szCs w:val="20"/>
        </w:rPr>
        <w:t xml:space="preserve"> prezentacji folkloru z obszaru województwa podkarpackiego na kolejnym festiwalu „Hora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at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Prislop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>”</w:t>
      </w:r>
      <w:r w:rsidR="003A612B" w:rsidRPr="00DD630E">
        <w:rPr>
          <w:rFonts w:ascii="Arial" w:hAnsi="Arial" w:cs="Arial"/>
          <w:sz w:val="20"/>
          <w:szCs w:val="20"/>
        </w:rPr>
        <w:t xml:space="preserve">, </w:t>
      </w:r>
      <w:r w:rsidR="004C6FC5" w:rsidRPr="00DD630E">
        <w:rPr>
          <w:rFonts w:ascii="Arial" w:hAnsi="Arial" w:cs="Arial"/>
          <w:sz w:val="20"/>
          <w:szCs w:val="20"/>
        </w:rPr>
        <w:t>ochrona i popularyzacja</w:t>
      </w:r>
      <w:r w:rsidR="00CC2AF4">
        <w:rPr>
          <w:rFonts w:ascii="Arial" w:hAnsi="Arial" w:cs="Arial"/>
          <w:sz w:val="20"/>
          <w:szCs w:val="20"/>
        </w:rPr>
        <w:t xml:space="preserve"> </w:t>
      </w:r>
      <w:r w:rsidR="004C6FC5" w:rsidRPr="00DD630E">
        <w:rPr>
          <w:rFonts w:ascii="Arial" w:hAnsi="Arial" w:cs="Arial"/>
          <w:sz w:val="20"/>
          <w:szCs w:val="20"/>
        </w:rPr>
        <w:t>niematerialnego dz</w:t>
      </w:r>
      <w:r w:rsidR="004F16DB" w:rsidRPr="00DD630E">
        <w:rPr>
          <w:rFonts w:ascii="Arial" w:hAnsi="Arial" w:cs="Arial"/>
          <w:sz w:val="20"/>
          <w:szCs w:val="20"/>
        </w:rPr>
        <w:t>iedzictwa kulturowego.</w:t>
      </w:r>
      <w:r w:rsidR="00420DD0" w:rsidRPr="00DD630E">
        <w:rPr>
          <w:rFonts w:ascii="Arial" w:hAnsi="Arial" w:cs="Arial"/>
          <w:sz w:val="20"/>
          <w:szCs w:val="20"/>
        </w:rPr>
        <w:t xml:space="preserve"> </w:t>
      </w:r>
      <w:r w:rsidR="003A612B" w:rsidRPr="00DD630E">
        <w:rPr>
          <w:rFonts w:ascii="Arial" w:hAnsi="Arial" w:cs="Arial"/>
          <w:sz w:val="20"/>
          <w:szCs w:val="20"/>
        </w:rPr>
        <w:t>W rozmowach podkreślano, że p</w:t>
      </w:r>
      <w:r w:rsidR="004C6FC5" w:rsidRPr="00DD630E">
        <w:rPr>
          <w:rFonts w:ascii="Arial" w:hAnsi="Arial" w:cs="Arial"/>
          <w:sz w:val="20"/>
          <w:szCs w:val="20"/>
        </w:rPr>
        <w:t xml:space="preserve">artnerom rumuńskim zależy przede wszystkim na współpracy </w:t>
      </w:r>
      <w:r w:rsidR="00154C4F">
        <w:rPr>
          <w:rFonts w:ascii="Arial" w:hAnsi="Arial" w:cs="Arial"/>
          <w:sz w:val="20"/>
          <w:szCs w:val="20"/>
        </w:rPr>
        <w:br/>
      </w:r>
      <w:r w:rsidR="004C6FC5" w:rsidRPr="00DD630E">
        <w:rPr>
          <w:rFonts w:ascii="Arial" w:hAnsi="Arial" w:cs="Arial"/>
          <w:sz w:val="20"/>
          <w:szCs w:val="20"/>
        </w:rPr>
        <w:t>w ramach któr</w:t>
      </w:r>
      <w:r w:rsidR="00DF7902" w:rsidRPr="00DD630E">
        <w:rPr>
          <w:rFonts w:ascii="Arial" w:hAnsi="Arial" w:cs="Arial"/>
          <w:sz w:val="20"/>
          <w:szCs w:val="20"/>
        </w:rPr>
        <w:t xml:space="preserve">ej powstaną „twarde” rezultaty, jak również pozyskiwanie </w:t>
      </w:r>
      <w:r w:rsidR="004C6FC5" w:rsidRPr="00DD630E">
        <w:rPr>
          <w:rFonts w:ascii="Arial" w:hAnsi="Arial" w:cs="Arial"/>
          <w:sz w:val="20"/>
          <w:szCs w:val="20"/>
        </w:rPr>
        <w:t xml:space="preserve">funduszy zewnętrznych (np. UE) w celu realizacji wspólnych projektów. </w:t>
      </w:r>
      <w:r w:rsidR="00F23D83" w:rsidRPr="00DD630E">
        <w:rPr>
          <w:rFonts w:ascii="Arial" w:hAnsi="Arial" w:cs="Arial"/>
          <w:sz w:val="20"/>
          <w:szCs w:val="20"/>
        </w:rPr>
        <w:t>W tym miejscu n</w:t>
      </w:r>
      <w:r w:rsidR="00F365B7" w:rsidRPr="00DD630E">
        <w:rPr>
          <w:rFonts w:ascii="Arial" w:hAnsi="Arial" w:cs="Arial"/>
          <w:sz w:val="20"/>
          <w:szCs w:val="20"/>
        </w:rPr>
        <w:t xml:space="preserve">ależy nadmienić  że </w:t>
      </w:r>
      <w:r w:rsidR="00F23D83" w:rsidRPr="00DD630E">
        <w:rPr>
          <w:rFonts w:ascii="Arial" w:hAnsi="Arial" w:cs="Arial"/>
          <w:sz w:val="20"/>
          <w:szCs w:val="20"/>
        </w:rPr>
        <w:t xml:space="preserve">w 2019 r. </w:t>
      </w:r>
      <w:r w:rsidR="00F365B7" w:rsidRPr="00DD630E">
        <w:rPr>
          <w:rFonts w:ascii="Arial" w:hAnsi="Arial" w:cs="Arial"/>
          <w:sz w:val="20"/>
          <w:szCs w:val="20"/>
        </w:rPr>
        <w:t xml:space="preserve">Województwo Podkarpackie </w:t>
      </w:r>
      <w:r w:rsidR="00F23D83" w:rsidRPr="00DD630E">
        <w:rPr>
          <w:rFonts w:ascii="Arial" w:hAnsi="Arial" w:cs="Arial"/>
          <w:sz w:val="20"/>
          <w:szCs w:val="20"/>
        </w:rPr>
        <w:t xml:space="preserve">podpisało porozumienie o współpracy </w:t>
      </w:r>
      <w:r w:rsidR="00F365B7" w:rsidRPr="00DD630E">
        <w:rPr>
          <w:rFonts w:ascii="Arial" w:hAnsi="Arial" w:cs="Arial"/>
          <w:sz w:val="20"/>
          <w:szCs w:val="20"/>
        </w:rPr>
        <w:t xml:space="preserve"> z rumuńskim regionem </w:t>
      </w:r>
      <w:proofErr w:type="spellStart"/>
      <w:r w:rsidR="00F365B7" w:rsidRPr="00DD630E">
        <w:rPr>
          <w:rFonts w:ascii="Arial" w:hAnsi="Arial" w:cs="Arial"/>
          <w:sz w:val="20"/>
          <w:szCs w:val="20"/>
        </w:rPr>
        <w:t>Maramuresz</w:t>
      </w:r>
      <w:proofErr w:type="spellEnd"/>
      <w:ins w:id="21" w:author="Bąk Paulina" w:date="2022-11-10T16:06:00Z">
        <w:r w:rsidR="00497B59">
          <w:rPr>
            <w:rFonts w:ascii="Arial" w:hAnsi="Arial" w:cs="Arial"/>
            <w:sz w:val="20"/>
            <w:szCs w:val="20"/>
          </w:rPr>
          <w:t>.</w:t>
        </w:r>
      </w:ins>
      <w:del w:id="22" w:author="Bąk Paulina" w:date="2022-11-10T16:05:00Z">
        <w:r w:rsidR="00F365B7" w:rsidRPr="00DD630E" w:rsidDel="00497B59">
          <w:rPr>
            <w:rFonts w:ascii="Arial" w:hAnsi="Arial" w:cs="Arial"/>
            <w:sz w:val="20"/>
            <w:szCs w:val="20"/>
          </w:rPr>
          <w:delText>,</w:delText>
        </w:r>
      </w:del>
      <w:r w:rsidR="00F365B7" w:rsidRPr="00DD630E">
        <w:rPr>
          <w:rFonts w:ascii="Arial" w:hAnsi="Arial" w:cs="Arial"/>
          <w:sz w:val="20"/>
          <w:szCs w:val="20"/>
        </w:rPr>
        <w:t xml:space="preserve"> </w:t>
      </w:r>
      <w:r w:rsidR="00F23D83" w:rsidRPr="00DD630E">
        <w:rPr>
          <w:rFonts w:ascii="Arial" w:hAnsi="Arial" w:cs="Arial"/>
          <w:sz w:val="20"/>
          <w:szCs w:val="20"/>
        </w:rPr>
        <w:t>Zgodnie z zawartym porozumieniem oba samorządy</w:t>
      </w:r>
      <w:r w:rsidR="00CC2AF4">
        <w:rPr>
          <w:rFonts w:ascii="Arial" w:hAnsi="Arial" w:cs="Arial"/>
          <w:sz w:val="20"/>
          <w:szCs w:val="20"/>
        </w:rPr>
        <w:t xml:space="preserve"> rozwijają </w:t>
      </w:r>
      <w:r w:rsidR="00F23D83" w:rsidRPr="00DD630E">
        <w:rPr>
          <w:rFonts w:ascii="Arial" w:hAnsi="Arial" w:cs="Arial"/>
          <w:sz w:val="20"/>
          <w:szCs w:val="20"/>
        </w:rPr>
        <w:t>współpracę</w:t>
      </w:r>
      <w:r w:rsidR="00ED0ED6" w:rsidRPr="00DD630E">
        <w:rPr>
          <w:rFonts w:ascii="Arial" w:hAnsi="Arial" w:cs="Arial"/>
          <w:sz w:val="20"/>
          <w:szCs w:val="20"/>
        </w:rPr>
        <w:t xml:space="preserve"> mi</w:t>
      </w:r>
      <w:ins w:id="23" w:author="Bąk Paulina" w:date="2022-11-10T16:06:00Z">
        <w:r w:rsidR="00497B59">
          <w:rPr>
            <w:rFonts w:ascii="Arial" w:hAnsi="Arial" w:cs="Arial"/>
            <w:sz w:val="20"/>
            <w:szCs w:val="20"/>
          </w:rPr>
          <w:t>ę</w:t>
        </w:r>
      </w:ins>
      <w:del w:id="24" w:author="Bąk Paulina" w:date="2022-11-10T16:06:00Z">
        <w:r w:rsidR="00ED0ED6" w:rsidRPr="00DD630E" w:rsidDel="00497B59">
          <w:rPr>
            <w:rFonts w:ascii="Arial" w:hAnsi="Arial" w:cs="Arial"/>
            <w:sz w:val="20"/>
            <w:szCs w:val="20"/>
          </w:rPr>
          <w:delText>e</w:delText>
        </w:r>
      </w:del>
      <w:r w:rsidR="00ED0ED6" w:rsidRPr="00DD630E">
        <w:rPr>
          <w:rFonts w:ascii="Arial" w:hAnsi="Arial" w:cs="Arial"/>
          <w:sz w:val="20"/>
          <w:szCs w:val="20"/>
        </w:rPr>
        <w:t xml:space="preserve">dzy innymi </w:t>
      </w:r>
      <w:r w:rsidR="00F23D83" w:rsidRPr="00DD630E">
        <w:rPr>
          <w:rFonts w:ascii="Arial" w:hAnsi="Arial" w:cs="Arial"/>
          <w:sz w:val="20"/>
          <w:szCs w:val="20"/>
        </w:rPr>
        <w:t xml:space="preserve"> w takich obszarach jak</w:t>
      </w:r>
      <w:r w:rsidR="00ED0ED6" w:rsidRPr="00DD630E">
        <w:rPr>
          <w:rFonts w:ascii="Arial" w:hAnsi="Arial" w:cs="Arial"/>
          <w:sz w:val="20"/>
          <w:szCs w:val="20"/>
        </w:rPr>
        <w:t>:</w:t>
      </w:r>
      <w:r w:rsidR="00F23D83" w:rsidRPr="00DD630E">
        <w:rPr>
          <w:rFonts w:ascii="Arial" w:hAnsi="Arial" w:cs="Arial"/>
          <w:sz w:val="20"/>
          <w:szCs w:val="20"/>
        </w:rPr>
        <w:t xml:space="preserve"> administracja lokalna i regionalna, współpraca gospodarcza, edukacja i badania, kultura</w:t>
      </w:r>
      <w:r w:rsidR="00ED0ED6" w:rsidRPr="00DD630E">
        <w:rPr>
          <w:rFonts w:ascii="Arial" w:hAnsi="Arial" w:cs="Arial"/>
          <w:sz w:val="20"/>
          <w:szCs w:val="20"/>
        </w:rPr>
        <w:t xml:space="preserve"> i dziedzictwo</w:t>
      </w:r>
      <w:del w:id="25" w:author="Bąk Paulina" w:date="2022-11-10T16:06:00Z">
        <w:r w:rsidR="00ED0ED6" w:rsidRPr="00DD630E" w:rsidDel="00497B59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F23D83" w:rsidRPr="00DD630E">
        <w:rPr>
          <w:rFonts w:ascii="Arial" w:hAnsi="Arial" w:cs="Arial"/>
          <w:sz w:val="20"/>
          <w:szCs w:val="20"/>
        </w:rPr>
        <w:t xml:space="preserve">, </w:t>
      </w:r>
    </w:p>
    <w:p w14:paraId="08530711" w14:textId="53C08A6E" w:rsidR="00DF7902" w:rsidRPr="00DD630E" w:rsidRDefault="00F23D83" w:rsidP="00154C4F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sport, wymiana młodzieży, </w:t>
      </w:r>
      <w:r w:rsidR="00ED0ED6" w:rsidRPr="00DD630E">
        <w:rPr>
          <w:rFonts w:ascii="Arial" w:hAnsi="Arial" w:cs="Arial"/>
          <w:sz w:val="20"/>
          <w:szCs w:val="20"/>
        </w:rPr>
        <w:t xml:space="preserve">a także </w:t>
      </w:r>
      <w:r w:rsidRPr="00DD630E">
        <w:rPr>
          <w:rFonts w:ascii="Arial" w:hAnsi="Arial" w:cs="Arial"/>
          <w:sz w:val="20"/>
          <w:szCs w:val="20"/>
        </w:rPr>
        <w:t>turystyka, ochrona środowiska</w:t>
      </w:r>
      <w:r w:rsidR="00CC2AF4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>i rolnictwo.</w:t>
      </w:r>
      <w:r w:rsidR="00CC2AF4">
        <w:rPr>
          <w:rFonts w:ascii="Arial" w:hAnsi="Arial" w:cs="Arial"/>
          <w:sz w:val="20"/>
          <w:szCs w:val="20"/>
        </w:rPr>
        <w:t xml:space="preserve"> Ważnym aspektem współpracy jest wsparcie regionów rumuńskich w dążeniu do utworzenia Strategii Makroregionalnej dla Obszaru Karpat.</w:t>
      </w:r>
      <w:r w:rsidR="00ED0ED6" w:rsidRPr="00DD630E">
        <w:rPr>
          <w:rFonts w:ascii="Arial" w:hAnsi="Arial" w:cs="Arial"/>
          <w:sz w:val="20"/>
          <w:szCs w:val="20"/>
        </w:rPr>
        <w:t xml:space="preserve"> </w:t>
      </w:r>
      <w:r w:rsidR="00CC2AF4">
        <w:rPr>
          <w:rFonts w:ascii="Arial" w:hAnsi="Arial" w:cs="Arial"/>
          <w:sz w:val="20"/>
          <w:szCs w:val="20"/>
        </w:rPr>
        <w:t xml:space="preserve">Na zakończenie wizyty </w:t>
      </w:r>
      <w:r w:rsidR="004C6FC5" w:rsidRPr="00DD630E">
        <w:rPr>
          <w:rFonts w:ascii="Arial" w:hAnsi="Arial" w:cs="Arial"/>
          <w:sz w:val="20"/>
          <w:szCs w:val="20"/>
        </w:rPr>
        <w:t xml:space="preserve">Województwo </w:t>
      </w:r>
      <w:proofErr w:type="spellStart"/>
      <w:r w:rsidR="004C6FC5" w:rsidRPr="00DD630E">
        <w:rPr>
          <w:rFonts w:ascii="Arial" w:hAnsi="Arial" w:cs="Arial"/>
          <w:sz w:val="20"/>
          <w:szCs w:val="20"/>
        </w:rPr>
        <w:t>Maramuresz</w:t>
      </w:r>
      <w:proofErr w:type="spellEnd"/>
      <w:r w:rsidR="004C6FC5" w:rsidRPr="00DD630E">
        <w:rPr>
          <w:rFonts w:ascii="Arial" w:hAnsi="Arial" w:cs="Arial"/>
          <w:sz w:val="20"/>
          <w:szCs w:val="20"/>
        </w:rPr>
        <w:t xml:space="preserve"> przyjęło zaproszenie Marszałka Województwa Podkarpackiego do udziału w Światowym Festiwalu Polonijnych Zespołów</w:t>
      </w:r>
      <w:r w:rsidR="00590DCF" w:rsidRPr="00DD630E">
        <w:rPr>
          <w:rFonts w:ascii="Arial" w:hAnsi="Arial" w:cs="Arial"/>
          <w:sz w:val="20"/>
          <w:szCs w:val="20"/>
        </w:rPr>
        <w:t xml:space="preserve"> </w:t>
      </w:r>
      <w:r w:rsidR="004C6FC5" w:rsidRPr="00DD630E">
        <w:rPr>
          <w:rFonts w:ascii="Arial" w:hAnsi="Arial" w:cs="Arial"/>
          <w:sz w:val="20"/>
          <w:szCs w:val="20"/>
        </w:rPr>
        <w:t>Folklorystycznych</w:t>
      </w:r>
      <w:r w:rsidR="003A612B" w:rsidRPr="00DD630E">
        <w:rPr>
          <w:rFonts w:ascii="Arial" w:hAnsi="Arial" w:cs="Arial"/>
          <w:sz w:val="20"/>
          <w:szCs w:val="20"/>
        </w:rPr>
        <w:t xml:space="preserve">, który zaplanowany został w lipcu 2023 r. </w:t>
      </w:r>
    </w:p>
    <w:p w14:paraId="51E3B380" w14:textId="77777777" w:rsidR="00154C4F" w:rsidRDefault="00154C4F" w:rsidP="00F0696A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AEA5BA1" w14:textId="11B20A06" w:rsidR="00154C4F" w:rsidRPr="00154C4F" w:rsidRDefault="004C6FC5" w:rsidP="00154C4F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</w:t>
      </w:r>
      <w:r w:rsidR="00FA3AEC" w:rsidRPr="00DD630E">
        <w:rPr>
          <w:rFonts w:ascii="Arial" w:hAnsi="Arial" w:cs="Arial"/>
          <w:sz w:val="20"/>
          <w:szCs w:val="20"/>
        </w:rPr>
        <w:t xml:space="preserve"> 1359,13 zł</w:t>
      </w:r>
    </w:p>
    <w:p w14:paraId="7F05E201" w14:textId="77777777" w:rsidR="00154C4F" w:rsidRDefault="00154C4F" w:rsidP="00420DD0">
      <w:pPr>
        <w:spacing w:after="48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F0725E6" w14:textId="2BC9FD44" w:rsidR="00F35921" w:rsidRPr="00DD630E" w:rsidRDefault="001E5F14" w:rsidP="00420DD0">
      <w:pPr>
        <w:spacing w:after="48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14</w:t>
      </w:r>
      <w:r w:rsidR="00F35921" w:rsidRPr="00DD630E">
        <w:rPr>
          <w:rFonts w:ascii="Arial" w:hAnsi="Arial" w:cs="Arial"/>
          <w:b/>
          <w:sz w:val="20"/>
          <w:szCs w:val="20"/>
        </w:rPr>
        <w:t xml:space="preserve"> – </w:t>
      </w:r>
      <w:r w:rsidRPr="00DD630E">
        <w:rPr>
          <w:rFonts w:ascii="Arial" w:hAnsi="Arial" w:cs="Arial"/>
          <w:b/>
          <w:sz w:val="20"/>
          <w:szCs w:val="20"/>
        </w:rPr>
        <w:t>17</w:t>
      </w:r>
      <w:r w:rsidR="00F35921" w:rsidRPr="00DD630E">
        <w:rPr>
          <w:rFonts w:ascii="Arial" w:hAnsi="Arial" w:cs="Arial"/>
          <w:b/>
          <w:sz w:val="20"/>
          <w:szCs w:val="20"/>
        </w:rPr>
        <w:t xml:space="preserve"> września </w:t>
      </w:r>
      <w:r w:rsidRPr="00DD630E">
        <w:rPr>
          <w:rFonts w:ascii="Arial" w:hAnsi="Arial" w:cs="Arial"/>
          <w:b/>
          <w:sz w:val="20"/>
          <w:szCs w:val="20"/>
        </w:rPr>
        <w:t>2022 r.</w:t>
      </w:r>
      <w:r w:rsidR="0077162C" w:rsidRPr="00DD630E">
        <w:rPr>
          <w:rFonts w:ascii="Arial" w:hAnsi="Arial" w:cs="Arial"/>
          <w:b/>
          <w:sz w:val="20"/>
          <w:szCs w:val="20"/>
        </w:rPr>
        <w:t>, Nicea (Francja)</w:t>
      </w:r>
    </w:p>
    <w:p w14:paraId="2CA1AC7F" w14:textId="49F1AA92" w:rsidR="00F35921" w:rsidRPr="00DD630E" w:rsidRDefault="0077162C" w:rsidP="00154C4F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Udział w wydarzeni</w:t>
      </w:r>
      <w:r w:rsidR="00F217CE" w:rsidRPr="00DD630E">
        <w:rPr>
          <w:rFonts w:ascii="Arial" w:hAnsi="Arial" w:cs="Arial"/>
          <w:b/>
          <w:sz w:val="20"/>
          <w:szCs w:val="20"/>
        </w:rPr>
        <w:t xml:space="preserve">u pn. </w:t>
      </w:r>
      <w:r w:rsidRPr="00DD630E">
        <w:rPr>
          <w:rFonts w:ascii="Arial" w:hAnsi="Arial" w:cs="Arial"/>
          <w:b/>
          <w:sz w:val="20"/>
          <w:szCs w:val="20"/>
        </w:rPr>
        <w:t xml:space="preserve">Pierwszy Europejski Kampus Innowacji w Nicei (First </w:t>
      </w:r>
      <w:proofErr w:type="spellStart"/>
      <w:r w:rsidRPr="00DD630E">
        <w:rPr>
          <w:rFonts w:ascii="Arial" w:hAnsi="Arial" w:cs="Arial"/>
          <w:b/>
          <w:sz w:val="20"/>
          <w:szCs w:val="20"/>
        </w:rPr>
        <w:t>European</w:t>
      </w:r>
      <w:proofErr w:type="spellEnd"/>
      <w:r w:rsidRPr="00DD6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b/>
          <w:sz w:val="20"/>
          <w:szCs w:val="20"/>
        </w:rPr>
        <w:t>Innovation</w:t>
      </w:r>
      <w:proofErr w:type="spellEnd"/>
      <w:r w:rsidRPr="00DD630E">
        <w:rPr>
          <w:rFonts w:ascii="Arial" w:hAnsi="Arial" w:cs="Arial"/>
          <w:b/>
          <w:sz w:val="20"/>
          <w:szCs w:val="20"/>
        </w:rPr>
        <w:t xml:space="preserve"> Campus)</w:t>
      </w:r>
    </w:p>
    <w:p w14:paraId="51635EA6" w14:textId="77777777" w:rsidR="0077162C" w:rsidRPr="00DD630E" w:rsidRDefault="0077162C" w:rsidP="0077162C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6C32F053" w14:textId="77777777" w:rsidR="0077162C" w:rsidRPr="00DD630E" w:rsidRDefault="0077162C" w:rsidP="00F35921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Magdalena Kowalik</w:t>
      </w:r>
      <w:r w:rsidR="00A1424B" w:rsidRPr="00DD630E">
        <w:rPr>
          <w:rFonts w:ascii="Arial" w:hAnsi="Arial" w:cs="Arial"/>
          <w:sz w:val="20"/>
          <w:szCs w:val="20"/>
        </w:rPr>
        <w:t xml:space="preserve"> 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Oddział wspierania innowacyjności regionu, Departament Rozwoju Regionalnego</w:t>
      </w:r>
    </w:p>
    <w:p w14:paraId="793AA12D" w14:textId="77777777" w:rsidR="0077162C" w:rsidRPr="00DD630E" w:rsidRDefault="0077162C" w:rsidP="00F35921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Justyna Bartnicka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Oddział wspierania innowacyjności regionu, Departament Rozwoju Regionalnego</w:t>
      </w:r>
    </w:p>
    <w:p w14:paraId="59463375" w14:textId="77777777" w:rsidR="00A1424B" w:rsidRPr="00DD630E" w:rsidRDefault="0077162C" w:rsidP="00F35921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lastRenderedPageBreak/>
        <w:t>Anna Tendera-Cioch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Oddział wspierania innowacyjności regionu, Departament Rozwoju Regionalnego</w:t>
      </w:r>
    </w:p>
    <w:p w14:paraId="7530EFEF" w14:textId="77777777" w:rsidR="0077162C" w:rsidRPr="00DD630E" w:rsidRDefault="0077162C" w:rsidP="0051008F">
      <w:pPr>
        <w:spacing w:after="48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719B42" w14:textId="77777777" w:rsidR="00420DD0" w:rsidRPr="00DD630E" w:rsidRDefault="00F365B7" w:rsidP="00F365B7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Międzynarodowa </w:t>
      </w:r>
      <w:r w:rsidR="0077162C" w:rsidRPr="00DD630E">
        <w:rPr>
          <w:rFonts w:ascii="Arial" w:hAnsi="Arial" w:cs="Arial"/>
          <w:sz w:val="20"/>
          <w:szCs w:val="20"/>
        </w:rPr>
        <w:t xml:space="preserve">Konferencja </w:t>
      </w:r>
      <w:r w:rsidRPr="00DD630E">
        <w:rPr>
          <w:rFonts w:ascii="Arial" w:hAnsi="Arial" w:cs="Arial"/>
          <w:bCs/>
          <w:sz w:val="20"/>
          <w:szCs w:val="20"/>
        </w:rPr>
        <w:t xml:space="preserve">pn. Pierwszy Europejski Kampus Innowacji </w:t>
      </w:r>
      <w:r w:rsidR="0077162C" w:rsidRPr="00DD630E">
        <w:rPr>
          <w:rFonts w:ascii="Arial" w:hAnsi="Arial" w:cs="Arial"/>
          <w:sz w:val="20"/>
          <w:szCs w:val="20"/>
        </w:rPr>
        <w:t>odbyła się w dniach 14-15</w:t>
      </w:r>
      <w:r w:rsidR="00F217CE" w:rsidRPr="00DD630E">
        <w:rPr>
          <w:rFonts w:ascii="Arial" w:hAnsi="Arial" w:cs="Arial"/>
          <w:sz w:val="20"/>
          <w:szCs w:val="20"/>
        </w:rPr>
        <w:t xml:space="preserve"> września b</w:t>
      </w:r>
      <w:r w:rsidR="00E16100" w:rsidRPr="00DD630E">
        <w:rPr>
          <w:rFonts w:ascii="Arial" w:hAnsi="Arial" w:cs="Arial"/>
          <w:sz w:val="20"/>
          <w:szCs w:val="20"/>
        </w:rPr>
        <w:t>r</w:t>
      </w:r>
      <w:r w:rsidR="00CF4772" w:rsidRPr="00DD630E">
        <w:rPr>
          <w:rFonts w:ascii="Arial" w:hAnsi="Arial" w:cs="Arial"/>
          <w:sz w:val="20"/>
          <w:szCs w:val="20"/>
        </w:rPr>
        <w:t>.,</w:t>
      </w:r>
      <w:r w:rsidR="0077162C" w:rsidRPr="00DD630E">
        <w:rPr>
          <w:rFonts w:ascii="Arial" w:hAnsi="Arial" w:cs="Arial"/>
          <w:sz w:val="20"/>
          <w:szCs w:val="20"/>
        </w:rPr>
        <w:t xml:space="preserve"> w Nicei. Jej tematyka koncentrowała się na obszarach związanych z działalnością kobiet w biznesie, zwłaszcza w obszarze innowacji, wzmacnianiu współpracy w zakresie innowacyjności oraz na rozwijaniu przedsiębiorczości wśród młodzieży. W konferencji wzięli udział m.in. </w:t>
      </w:r>
      <w:proofErr w:type="spellStart"/>
      <w:r w:rsidR="00187031" w:rsidRPr="00DD630E">
        <w:rPr>
          <w:rFonts w:ascii="Arial" w:hAnsi="Arial" w:cs="Arial"/>
          <w:sz w:val="20"/>
          <w:szCs w:val="20"/>
        </w:rPr>
        <w:t>Mariya</w:t>
      </w:r>
      <w:proofErr w:type="spellEnd"/>
      <w:r w:rsidR="00187031" w:rsidRPr="00DD630E">
        <w:rPr>
          <w:rFonts w:ascii="Arial" w:hAnsi="Arial" w:cs="Arial"/>
          <w:sz w:val="20"/>
          <w:szCs w:val="20"/>
        </w:rPr>
        <w:t xml:space="preserve"> Gabriel – </w:t>
      </w:r>
      <w:r w:rsidR="0077162C" w:rsidRPr="00DD630E">
        <w:rPr>
          <w:rFonts w:ascii="Arial" w:hAnsi="Arial" w:cs="Arial"/>
          <w:sz w:val="20"/>
          <w:szCs w:val="20"/>
        </w:rPr>
        <w:t>Komisarz ds. Innowacji, Badań, Kultury, Edukacji i</w:t>
      </w:r>
      <w:r w:rsidR="00187031" w:rsidRPr="00DD630E">
        <w:rPr>
          <w:rFonts w:ascii="Arial" w:hAnsi="Arial" w:cs="Arial"/>
          <w:sz w:val="20"/>
          <w:szCs w:val="20"/>
        </w:rPr>
        <w:t xml:space="preserve"> Młodzieży oraz </w:t>
      </w:r>
      <w:proofErr w:type="spellStart"/>
      <w:r w:rsidR="00187031" w:rsidRPr="00DD630E">
        <w:rPr>
          <w:rFonts w:ascii="Arial" w:hAnsi="Arial" w:cs="Arial"/>
          <w:sz w:val="20"/>
          <w:szCs w:val="20"/>
        </w:rPr>
        <w:t>Mikel</w:t>
      </w:r>
      <w:proofErr w:type="spellEnd"/>
      <w:r w:rsidR="00187031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031" w:rsidRPr="00DD630E">
        <w:rPr>
          <w:rFonts w:ascii="Arial" w:hAnsi="Arial" w:cs="Arial"/>
          <w:sz w:val="20"/>
          <w:szCs w:val="20"/>
        </w:rPr>
        <w:t>Landabaso</w:t>
      </w:r>
      <w:proofErr w:type="spellEnd"/>
      <w:r w:rsidR="00187031" w:rsidRPr="00DD630E">
        <w:rPr>
          <w:rFonts w:ascii="Arial" w:hAnsi="Arial" w:cs="Arial"/>
          <w:sz w:val="20"/>
          <w:szCs w:val="20"/>
        </w:rPr>
        <w:t xml:space="preserve"> – </w:t>
      </w:r>
      <w:r w:rsidR="0077162C" w:rsidRPr="00DD630E">
        <w:rPr>
          <w:rFonts w:ascii="Arial" w:hAnsi="Arial" w:cs="Arial"/>
          <w:sz w:val="20"/>
          <w:szCs w:val="20"/>
        </w:rPr>
        <w:t>Dyrektor Wzrostu i Innowacji w JRC.</w:t>
      </w:r>
      <w:r w:rsidR="005632A3" w:rsidRPr="00DD630E">
        <w:rPr>
          <w:rFonts w:ascii="Arial" w:hAnsi="Arial" w:cs="Arial"/>
          <w:sz w:val="20"/>
          <w:szCs w:val="20"/>
        </w:rPr>
        <w:t xml:space="preserve"> </w:t>
      </w:r>
      <w:r w:rsidR="0077162C" w:rsidRPr="00DD630E">
        <w:rPr>
          <w:rFonts w:ascii="Arial" w:hAnsi="Arial" w:cs="Arial"/>
          <w:sz w:val="20"/>
          <w:szCs w:val="20"/>
        </w:rPr>
        <w:t xml:space="preserve">W trakcie </w:t>
      </w:r>
      <w:r w:rsidR="00920D6C" w:rsidRPr="00DD630E">
        <w:rPr>
          <w:rFonts w:ascii="Arial" w:hAnsi="Arial" w:cs="Arial"/>
          <w:sz w:val="20"/>
          <w:szCs w:val="20"/>
        </w:rPr>
        <w:t xml:space="preserve">wydarzenia </w:t>
      </w:r>
      <w:r w:rsidR="0077162C" w:rsidRPr="00DD630E">
        <w:rPr>
          <w:rFonts w:ascii="Arial" w:hAnsi="Arial" w:cs="Arial"/>
          <w:sz w:val="20"/>
          <w:szCs w:val="20"/>
        </w:rPr>
        <w:t xml:space="preserve">przedstawione zostały najważniejsze założenia przyjętej w lipcu br. agendy dotyczącej wzmocnienia europejskiej innowacyjności. Zaprezentowano pięć wyzwań i obszarów przewodnich w zakresie innowacji oraz 25 działań stanowiących odpowiedź na te wyzwania. Uczestnicy delegacji </w:t>
      </w:r>
      <w:r w:rsidR="00187031" w:rsidRPr="00DD630E">
        <w:rPr>
          <w:rFonts w:ascii="Arial" w:hAnsi="Arial" w:cs="Arial"/>
          <w:sz w:val="20"/>
          <w:szCs w:val="20"/>
        </w:rPr>
        <w:t>wzięli udział</w:t>
      </w:r>
      <w:r w:rsidR="0077162C" w:rsidRPr="00DD630E">
        <w:rPr>
          <w:rFonts w:ascii="Arial" w:hAnsi="Arial" w:cs="Arial"/>
          <w:sz w:val="20"/>
          <w:szCs w:val="20"/>
        </w:rPr>
        <w:t xml:space="preserve"> również w prelekcji dotyczącej znaczenia innowacyjności dla transformacji gospodarczej regionu.</w:t>
      </w:r>
    </w:p>
    <w:p w14:paraId="2E5E217F" w14:textId="77777777" w:rsidR="005632A3" w:rsidRPr="00DD630E" w:rsidRDefault="005632A3" w:rsidP="005632A3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37DBFA" w14:textId="77777777" w:rsidR="0077162C" w:rsidRPr="00DD630E" w:rsidRDefault="0077162C" w:rsidP="0077162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 14 425,03 zł</w:t>
      </w:r>
      <w:r w:rsidR="00920D6C" w:rsidRPr="00DD630E">
        <w:rPr>
          <w:rFonts w:ascii="Arial" w:hAnsi="Arial" w:cs="Arial"/>
          <w:sz w:val="20"/>
          <w:szCs w:val="20"/>
        </w:rPr>
        <w:t xml:space="preserve"> (</w:t>
      </w:r>
      <w:r w:rsidR="00A670A7" w:rsidRPr="00DD630E">
        <w:rPr>
          <w:rFonts w:ascii="Arial" w:hAnsi="Arial" w:cs="Arial"/>
          <w:sz w:val="20"/>
          <w:szCs w:val="20"/>
        </w:rPr>
        <w:t>wyjazd</w:t>
      </w:r>
      <w:r w:rsidRPr="00DD630E">
        <w:rPr>
          <w:rFonts w:ascii="Arial" w:hAnsi="Arial" w:cs="Arial"/>
          <w:sz w:val="20"/>
          <w:szCs w:val="20"/>
        </w:rPr>
        <w:t xml:space="preserve"> finansowany z projektu własnego </w:t>
      </w:r>
      <w:r w:rsidR="00A670A7" w:rsidRPr="00DD630E">
        <w:rPr>
          <w:rFonts w:ascii="Arial" w:hAnsi="Arial" w:cs="Arial"/>
          <w:sz w:val="20"/>
          <w:szCs w:val="20"/>
        </w:rPr>
        <w:t>s</w:t>
      </w:r>
      <w:r w:rsidRPr="00DD630E">
        <w:rPr>
          <w:rFonts w:ascii="Arial" w:hAnsi="Arial" w:cs="Arial"/>
          <w:sz w:val="20"/>
          <w:szCs w:val="20"/>
        </w:rPr>
        <w:t xml:space="preserve">amorządu pn. „Inteligentne specjalizacje-narzędzie wzrostu innowacyjności i konkurencyjności województwa podkarpackiego”. Projekt realizowany jest </w:t>
      </w:r>
      <w:r w:rsidR="00920D6C" w:rsidRPr="00DD630E">
        <w:rPr>
          <w:rFonts w:ascii="Arial" w:hAnsi="Arial" w:cs="Arial"/>
          <w:sz w:val="20"/>
          <w:szCs w:val="20"/>
        </w:rPr>
        <w:t>w ramach Osi I RPO WP 2014-2020)</w:t>
      </w:r>
    </w:p>
    <w:p w14:paraId="35FEF3AB" w14:textId="77777777" w:rsidR="004E0861" w:rsidRPr="00DD630E" w:rsidRDefault="004E0861" w:rsidP="0077162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</w:p>
    <w:p w14:paraId="10D6A5B0" w14:textId="77777777" w:rsidR="004E0861" w:rsidRPr="00DD630E" w:rsidRDefault="004E0861" w:rsidP="0077162C">
      <w:pPr>
        <w:spacing w:after="4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15 – 16 września 2022 r., </w:t>
      </w:r>
      <w:r w:rsidR="001C0EC8" w:rsidRPr="00DD630E">
        <w:rPr>
          <w:rFonts w:ascii="Arial" w:hAnsi="Arial" w:cs="Arial"/>
          <w:b/>
          <w:sz w:val="20"/>
          <w:szCs w:val="20"/>
        </w:rPr>
        <w:t>Praga (Czechy)</w:t>
      </w:r>
    </w:p>
    <w:p w14:paraId="159F1E1E" w14:textId="77777777" w:rsidR="001C0EC8" w:rsidRPr="00DD630E" w:rsidRDefault="001C0EC8" w:rsidP="0077162C">
      <w:pPr>
        <w:spacing w:after="48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4531BD3" w14:textId="77777777" w:rsidR="001C0EC8" w:rsidRPr="00DD630E" w:rsidRDefault="001C0EC8" w:rsidP="0077162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Udział w wyjazdowym posiedzeniu Prezydium Europejskiego Komitetu Regionów</w:t>
      </w:r>
    </w:p>
    <w:p w14:paraId="535F2699" w14:textId="77777777" w:rsidR="001C0EC8" w:rsidRPr="00DD630E" w:rsidRDefault="001C0EC8" w:rsidP="0077162C">
      <w:pPr>
        <w:spacing w:after="480"/>
        <w:contextualSpacing/>
        <w:jc w:val="both"/>
        <w:rPr>
          <w:rFonts w:ascii="Arial" w:hAnsi="Arial" w:cs="Arial"/>
          <w:sz w:val="20"/>
          <w:szCs w:val="20"/>
        </w:rPr>
      </w:pPr>
    </w:p>
    <w:p w14:paraId="04589739" w14:textId="77777777" w:rsidR="001C0EC8" w:rsidRPr="00DD630E" w:rsidRDefault="001C0EC8" w:rsidP="001C0EC8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55AE1ECD" w14:textId="77777777" w:rsidR="00EA63C3" w:rsidRPr="00DD630E" w:rsidRDefault="00EA63C3" w:rsidP="00EA63C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</w:t>
      </w:r>
      <w:r w:rsidRPr="00DD630E">
        <w:rPr>
          <w:rFonts w:ascii="Arial" w:hAnsi="Arial" w:cs="Arial"/>
          <w:sz w:val="20"/>
          <w:szCs w:val="20"/>
        </w:rPr>
        <w:t>– Marszałek Województwa Podkarpackiego</w:t>
      </w:r>
    </w:p>
    <w:p w14:paraId="13E0880D" w14:textId="77777777" w:rsidR="00EA63C3" w:rsidRPr="00DD630E" w:rsidRDefault="00EA63C3" w:rsidP="00EA63C3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Róg </w:t>
      </w:r>
      <w:r w:rsidRPr="00DD630E">
        <w:rPr>
          <w:rFonts w:ascii="Arial" w:hAnsi="Arial" w:cs="Arial"/>
          <w:sz w:val="20"/>
          <w:szCs w:val="20"/>
        </w:rPr>
        <w:t xml:space="preserve">– Oddział Współpracy Międzynarodowej, Kancelaria Zarządu </w:t>
      </w:r>
    </w:p>
    <w:p w14:paraId="27D00B94" w14:textId="77777777" w:rsidR="0051008F" w:rsidRPr="00DD630E" w:rsidRDefault="001C0EC8" w:rsidP="001241A5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Tomasz Zimny</w:t>
      </w:r>
      <w:r w:rsidR="00EA63C3" w:rsidRPr="00DD630E">
        <w:rPr>
          <w:rFonts w:ascii="Arial" w:hAnsi="Arial" w:cs="Arial"/>
          <w:b/>
          <w:sz w:val="20"/>
          <w:szCs w:val="20"/>
        </w:rPr>
        <w:t xml:space="preserve"> </w:t>
      </w:r>
      <w:r w:rsidR="00EA63C3" w:rsidRPr="00DD630E">
        <w:rPr>
          <w:rFonts w:ascii="Arial" w:hAnsi="Arial" w:cs="Arial"/>
          <w:sz w:val="20"/>
          <w:szCs w:val="20"/>
        </w:rPr>
        <w:t>– kierowca</w:t>
      </w:r>
      <w:r w:rsidR="00EA63C3" w:rsidRPr="00DD630E">
        <w:rPr>
          <w:rFonts w:ascii="Arial" w:hAnsi="Arial" w:cs="Arial"/>
          <w:b/>
          <w:sz w:val="20"/>
          <w:szCs w:val="20"/>
        </w:rPr>
        <w:t xml:space="preserve"> </w:t>
      </w:r>
    </w:p>
    <w:p w14:paraId="7358F0B9" w14:textId="77777777" w:rsidR="001241A5" w:rsidRPr="00DD630E" w:rsidRDefault="001241A5" w:rsidP="001241A5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17DFBF" w14:textId="77777777" w:rsidR="00EE452B" w:rsidRPr="00DD630E" w:rsidRDefault="00EE452B" w:rsidP="00EE452B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 Pradze podczas 213. posiedzenia Prezydium Komitetu Regionów dyskutowano o wyzwaniach  przed </w:t>
      </w:r>
      <w:r w:rsidR="00CC64FD" w:rsidRPr="00DD630E">
        <w:rPr>
          <w:rFonts w:ascii="Arial" w:hAnsi="Arial" w:cs="Arial"/>
          <w:sz w:val="20"/>
          <w:szCs w:val="20"/>
        </w:rPr>
        <w:t xml:space="preserve">którymi </w:t>
      </w:r>
      <w:r w:rsidRPr="00DD630E">
        <w:rPr>
          <w:rFonts w:ascii="Arial" w:hAnsi="Arial" w:cs="Arial"/>
          <w:sz w:val="20"/>
          <w:szCs w:val="20"/>
        </w:rPr>
        <w:t>stoją współczesne miasta i regiony Unii Europejskiej w związku z wojną w Ukrainie.</w:t>
      </w:r>
    </w:p>
    <w:p w14:paraId="4CEF63A6" w14:textId="77777777" w:rsidR="00EE452B" w:rsidRPr="00DD630E" w:rsidRDefault="00EE452B" w:rsidP="00EE452B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 debacie uczestniczyli m.in.: Roman Linek, wiceprzewodniczący KR-u i przewodniczący czeskiej delegacji krajowej, </w:t>
      </w:r>
      <w:proofErr w:type="spellStart"/>
      <w:r w:rsidRPr="00DD630E">
        <w:rPr>
          <w:rFonts w:ascii="Arial" w:hAnsi="Arial" w:cs="Arial"/>
          <w:sz w:val="20"/>
          <w:szCs w:val="20"/>
        </w:rPr>
        <w:t>Patrizia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Toia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wiceprzewodnicząca Komisji Przemysłu, Badań Naukowych i Energii w Parlamencie Europejskim, Kata </w:t>
      </w:r>
      <w:proofErr w:type="spellStart"/>
      <w:r w:rsidRPr="00DD630E">
        <w:rPr>
          <w:rFonts w:ascii="Arial" w:hAnsi="Arial" w:cs="Arial"/>
          <w:sz w:val="20"/>
          <w:szCs w:val="20"/>
        </w:rPr>
        <w:t>Tutto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zastępca burmistrza Budapesztu, przewodnicząca Komisji ENVE KR-u, </w:t>
      </w:r>
      <w:proofErr w:type="spellStart"/>
      <w:r w:rsidRPr="00DD630E">
        <w:rPr>
          <w:rFonts w:ascii="Arial" w:hAnsi="Arial" w:cs="Arial"/>
          <w:sz w:val="20"/>
          <w:szCs w:val="20"/>
        </w:rPr>
        <w:t>Tomas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Prouza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specjalny wysłannik ministra przemysłu i handlu Republiki Czeskiej </w:t>
      </w:r>
      <w:r w:rsidRPr="00DD630E">
        <w:rPr>
          <w:rFonts w:ascii="Arial" w:hAnsi="Arial" w:cs="Arial"/>
          <w:sz w:val="20"/>
          <w:szCs w:val="20"/>
        </w:rPr>
        <w:br/>
        <w:t xml:space="preserve">w ramach prezydencji czeskiej, Emil </w:t>
      </w:r>
      <w:proofErr w:type="spellStart"/>
      <w:r w:rsidRPr="00DD630E">
        <w:rPr>
          <w:rFonts w:ascii="Arial" w:hAnsi="Arial" w:cs="Arial"/>
          <w:sz w:val="20"/>
          <w:szCs w:val="20"/>
        </w:rPr>
        <w:t>Boc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członek grupy roboczej ds. Ukrainy, </w:t>
      </w:r>
      <w:proofErr w:type="spellStart"/>
      <w:r w:rsidRPr="00DD630E">
        <w:rPr>
          <w:rFonts w:ascii="Arial" w:hAnsi="Arial" w:cs="Arial"/>
          <w:sz w:val="20"/>
          <w:szCs w:val="20"/>
        </w:rPr>
        <w:t>Younous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Omarjee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poseł do Parlamentu Europejskiego i przewodniczący Komisji Rozwoju Regionalnego, Jaroslava Pokorna </w:t>
      </w:r>
      <w:proofErr w:type="spellStart"/>
      <w:r w:rsidRPr="00DD630E">
        <w:rPr>
          <w:rFonts w:ascii="Arial" w:hAnsi="Arial" w:cs="Arial"/>
          <w:sz w:val="20"/>
          <w:szCs w:val="20"/>
        </w:rPr>
        <w:t>Jermanova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, radna Kraju </w:t>
      </w:r>
      <w:proofErr w:type="spellStart"/>
      <w:r w:rsidRPr="00DD630E">
        <w:rPr>
          <w:rFonts w:ascii="Arial" w:hAnsi="Arial" w:cs="Arial"/>
          <w:sz w:val="20"/>
          <w:szCs w:val="20"/>
        </w:rPr>
        <w:t>Środkowoczeskiego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i członkini KR-u, </w:t>
      </w:r>
      <w:proofErr w:type="spellStart"/>
      <w:r w:rsidRPr="00DD630E">
        <w:rPr>
          <w:rFonts w:ascii="Arial" w:hAnsi="Arial" w:cs="Arial"/>
          <w:sz w:val="20"/>
          <w:szCs w:val="20"/>
        </w:rPr>
        <w:t>Ulrika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30E">
        <w:rPr>
          <w:rFonts w:ascii="Arial" w:hAnsi="Arial" w:cs="Arial"/>
          <w:sz w:val="20"/>
          <w:szCs w:val="20"/>
        </w:rPr>
        <w:t>Landergren</w:t>
      </w:r>
      <w:proofErr w:type="spellEnd"/>
      <w:r w:rsidRPr="00DD630E">
        <w:rPr>
          <w:rFonts w:ascii="Arial" w:hAnsi="Arial" w:cs="Arial"/>
          <w:sz w:val="20"/>
          <w:szCs w:val="20"/>
        </w:rPr>
        <w:t>, przewodnicząca Komisji NAT KR-u. Posiedzenie Komitetu Regionów było także okazją do przyznania honorowego członkostwa KR Witalijowi Kliczce, merowi Kijowa, przewodniczącemu Stowarzyszenia Miast Ukrainy, który aktywnie uczestniczył w rozmowach na temat odbudowy Ukrainy.</w:t>
      </w:r>
    </w:p>
    <w:p w14:paraId="13A23C47" w14:textId="3B80B585" w:rsidR="00D333DC" w:rsidRPr="00DD630E" w:rsidRDefault="00EE452B" w:rsidP="00154C4F">
      <w:pPr>
        <w:spacing w:after="7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Członkowie Komitetu Regionów podjęli dyskusję poświęconą możliwościom wspierania odbudowy Ukrainy. Odnosiła się ona do inicjatywy europejskiego sojuszu miast i regionów na rzecz odbudowy Ukrainy, powołanego </w:t>
      </w:r>
      <w:r w:rsidR="00C56C97" w:rsidRPr="00DD630E">
        <w:rPr>
          <w:rFonts w:ascii="Arial" w:hAnsi="Arial" w:cs="Arial"/>
          <w:sz w:val="20"/>
          <w:szCs w:val="20"/>
        </w:rPr>
        <w:t xml:space="preserve">30 czerwca 2022 r., </w:t>
      </w:r>
      <w:r w:rsidRPr="00DD630E">
        <w:rPr>
          <w:rFonts w:ascii="Arial" w:hAnsi="Arial" w:cs="Arial"/>
          <w:sz w:val="20"/>
          <w:szCs w:val="20"/>
        </w:rPr>
        <w:t>na se</w:t>
      </w:r>
      <w:r w:rsidR="00502F3E" w:rsidRPr="00DD630E">
        <w:rPr>
          <w:rFonts w:ascii="Arial" w:hAnsi="Arial" w:cs="Arial"/>
          <w:sz w:val="20"/>
          <w:szCs w:val="20"/>
        </w:rPr>
        <w:t>sji plenarnej Komitetu Regionów</w:t>
      </w:r>
      <w:r w:rsidR="00F4075F" w:rsidRPr="00DD630E">
        <w:rPr>
          <w:rFonts w:ascii="Arial" w:hAnsi="Arial" w:cs="Arial"/>
          <w:sz w:val="20"/>
          <w:szCs w:val="20"/>
        </w:rPr>
        <w:t>.</w:t>
      </w:r>
      <w:r w:rsidR="00502F3E" w:rsidRPr="00DD630E">
        <w:rPr>
          <w:rFonts w:ascii="Arial" w:hAnsi="Arial" w:cs="Arial"/>
          <w:sz w:val="20"/>
          <w:szCs w:val="20"/>
        </w:rPr>
        <w:t xml:space="preserve"> Sojusz skupia, tworząc sieć współpracy, przedstawicieli ukraińskich i europejskich władz lokalnych i regionalnych, takich jak: </w:t>
      </w:r>
      <w:r w:rsidRPr="00DD630E">
        <w:rPr>
          <w:rFonts w:ascii="Arial" w:hAnsi="Arial" w:cs="Arial"/>
          <w:sz w:val="20"/>
          <w:szCs w:val="20"/>
        </w:rPr>
        <w:t xml:space="preserve">KR i </w:t>
      </w:r>
      <w:proofErr w:type="spellStart"/>
      <w:r w:rsidRPr="00DD630E">
        <w:rPr>
          <w:rFonts w:ascii="Arial" w:hAnsi="Arial" w:cs="Arial"/>
          <w:sz w:val="20"/>
          <w:szCs w:val="20"/>
        </w:rPr>
        <w:t>Eurocities</w:t>
      </w:r>
      <w:proofErr w:type="spellEnd"/>
      <w:r w:rsidR="00D333DC" w:rsidRPr="00DD630E">
        <w:rPr>
          <w:rFonts w:ascii="Arial" w:hAnsi="Arial" w:cs="Arial"/>
          <w:sz w:val="20"/>
          <w:szCs w:val="20"/>
        </w:rPr>
        <w:t>, aby</w:t>
      </w:r>
      <w:r w:rsidRPr="00DD630E">
        <w:rPr>
          <w:rFonts w:ascii="Arial" w:hAnsi="Arial" w:cs="Arial"/>
          <w:sz w:val="20"/>
          <w:szCs w:val="20"/>
        </w:rPr>
        <w:t xml:space="preserve"> koordynować wspólne</w:t>
      </w:r>
      <w:r w:rsidR="00502F3E" w:rsidRPr="00DD630E">
        <w:rPr>
          <w:rFonts w:ascii="Arial" w:hAnsi="Arial" w:cs="Arial"/>
          <w:sz w:val="20"/>
          <w:szCs w:val="20"/>
        </w:rPr>
        <w:t xml:space="preserve"> działania</w:t>
      </w:r>
      <w:r w:rsidR="00F4075F" w:rsidRPr="00DD630E">
        <w:rPr>
          <w:rFonts w:ascii="Arial" w:hAnsi="Arial" w:cs="Arial"/>
          <w:sz w:val="20"/>
          <w:szCs w:val="20"/>
        </w:rPr>
        <w:t xml:space="preserve"> </w:t>
      </w:r>
      <w:r w:rsidR="00502F3E" w:rsidRPr="00DD630E">
        <w:rPr>
          <w:rFonts w:ascii="Arial" w:hAnsi="Arial" w:cs="Arial"/>
          <w:sz w:val="20"/>
          <w:szCs w:val="20"/>
        </w:rPr>
        <w:t>miast i regionów</w:t>
      </w:r>
      <w:r w:rsidRPr="00DD630E">
        <w:rPr>
          <w:rFonts w:ascii="Arial" w:hAnsi="Arial" w:cs="Arial"/>
          <w:sz w:val="20"/>
          <w:szCs w:val="20"/>
        </w:rPr>
        <w:t xml:space="preserve"> </w:t>
      </w:r>
      <w:r w:rsidR="00F4075F" w:rsidRPr="00DD630E">
        <w:rPr>
          <w:rFonts w:ascii="Arial" w:hAnsi="Arial" w:cs="Arial"/>
          <w:sz w:val="20"/>
          <w:szCs w:val="20"/>
        </w:rPr>
        <w:t>UE,</w:t>
      </w:r>
      <w:r w:rsidR="00502F3E" w:rsidRPr="00DD630E">
        <w:rPr>
          <w:rFonts w:ascii="Arial" w:hAnsi="Arial" w:cs="Arial"/>
          <w:sz w:val="20"/>
          <w:szCs w:val="20"/>
        </w:rPr>
        <w:t xml:space="preserve"> które są </w:t>
      </w:r>
      <w:r w:rsidRPr="00DD630E">
        <w:rPr>
          <w:rFonts w:ascii="Arial" w:hAnsi="Arial" w:cs="Arial"/>
          <w:sz w:val="20"/>
          <w:szCs w:val="20"/>
        </w:rPr>
        <w:t xml:space="preserve">gotowe udostępnić </w:t>
      </w:r>
      <w:r w:rsidR="00502F3E" w:rsidRPr="00DD630E">
        <w:rPr>
          <w:rFonts w:ascii="Arial" w:hAnsi="Arial" w:cs="Arial"/>
          <w:sz w:val="20"/>
          <w:szCs w:val="20"/>
        </w:rPr>
        <w:lastRenderedPageBreak/>
        <w:t xml:space="preserve">swoje </w:t>
      </w:r>
      <w:r w:rsidRPr="00DD630E">
        <w:rPr>
          <w:rFonts w:ascii="Arial" w:hAnsi="Arial" w:cs="Arial"/>
          <w:sz w:val="20"/>
          <w:szCs w:val="20"/>
        </w:rPr>
        <w:t xml:space="preserve">zasoby w celu wsparcia odbudowy Ukrainy. Ma </w:t>
      </w:r>
      <w:r w:rsidR="00502F3E" w:rsidRPr="00DD630E">
        <w:rPr>
          <w:rFonts w:ascii="Arial" w:hAnsi="Arial" w:cs="Arial"/>
          <w:sz w:val="20"/>
          <w:szCs w:val="20"/>
        </w:rPr>
        <w:t xml:space="preserve">on </w:t>
      </w:r>
      <w:r w:rsidRPr="00DD630E">
        <w:rPr>
          <w:rFonts w:ascii="Arial" w:hAnsi="Arial" w:cs="Arial"/>
          <w:sz w:val="20"/>
          <w:szCs w:val="20"/>
        </w:rPr>
        <w:t>także ułatwiać współpracę głównych partnerów z instytucjami UE</w:t>
      </w:r>
      <w:r w:rsidR="00502F3E" w:rsidRPr="00DD630E">
        <w:rPr>
          <w:rFonts w:ascii="Arial" w:hAnsi="Arial" w:cs="Arial"/>
          <w:sz w:val="20"/>
          <w:szCs w:val="20"/>
        </w:rPr>
        <w:t xml:space="preserve"> w oparciu o platformę na </w:t>
      </w:r>
      <w:r w:rsidR="008D6694" w:rsidRPr="00DD630E">
        <w:rPr>
          <w:rFonts w:ascii="Arial" w:hAnsi="Arial" w:cs="Arial"/>
          <w:sz w:val="20"/>
          <w:szCs w:val="20"/>
        </w:rPr>
        <w:t>rzecz</w:t>
      </w:r>
      <w:r w:rsidR="00F4075F" w:rsidRPr="00DD630E">
        <w:rPr>
          <w:rFonts w:ascii="Arial" w:hAnsi="Arial" w:cs="Arial"/>
          <w:sz w:val="20"/>
          <w:szCs w:val="20"/>
        </w:rPr>
        <w:t xml:space="preserve"> odbudowy Ukrainy. </w:t>
      </w:r>
      <w:r w:rsidR="00311C8D" w:rsidRPr="00DD630E">
        <w:rPr>
          <w:rFonts w:ascii="Arial" w:hAnsi="Arial" w:cs="Arial"/>
          <w:sz w:val="20"/>
          <w:szCs w:val="20"/>
        </w:rPr>
        <w:t xml:space="preserve">Działania te ułatwią </w:t>
      </w:r>
      <w:r w:rsidRPr="00DD630E">
        <w:rPr>
          <w:rFonts w:ascii="Arial" w:hAnsi="Arial" w:cs="Arial"/>
          <w:sz w:val="20"/>
          <w:szCs w:val="20"/>
        </w:rPr>
        <w:t>ukraińskim miastom i regionom</w:t>
      </w:r>
      <w:r w:rsidR="00672AD8">
        <w:rPr>
          <w:rFonts w:ascii="Arial" w:hAnsi="Arial" w:cs="Arial"/>
          <w:sz w:val="20"/>
          <w:szCs w:val="20"/>
        </w:rPr>
        <w:t xml:space="preserve"> pozyskiwania</w:t>
      </w:r>
      <w:r w:rsidRPr="00DD630E">
        <w:rPr>
          <w:rFonts w:ascii="Arial" w:hAnsi="Arial" w:cs="Arial"/>
          <w:sz w:val="20"/>
          <w:szCs w:val="20"/>
        </w:rPr>
        <w:t xml:space="preserve"> fach</w:t>
      </w:r>
      <w:r w:rsidR="00672AD8">
        <w:rPr>
          <w:rFonts w:ascii="Arial" w:hAnsi="Arial" w:cs="Arial"/>
          <w:sz w:val="20"/>
          <w:szCs w:val="20"/>
        </w:rPr>
        <w:t>owej</w:t>
      </w:r>
      <w:r w:rsidRPr="00DD630E">
        <w:rPr>
          <w:rFonts w:ascii="Arial" w:hAnsi="Arial" w:cs="Arial"/>
          <w:sz w:val="20"/>
          <w:szCs w:val="20"/>
        </w:rPr>
        <w:t xml:space="preserve"> </w:t>
      </w:r>
      <w:r w:rsidR="00311C8D" w:rsidRPr="00DD630E">
        <w:rPr>
          <w:rFonts w:ascii="Arial" w:hAnsi="Arial" w:cs="Arial"/>
          <w:sz w:val="20"/>
          <w:szCs w:val="20"/>
        </w:rPr>
        <w:t>wiedz</w:t>
      </w:r>
      <w:r w:rsidR="00672AD8">
        <w:rPr>
          <w:rFonts w:ascii="Arial" w:hAnsi="Arial" w:cs="Arial"/>
          <w:sz w:val="20"/>
          <w:szCs w:val="20"/>
        </w:rPr>
        <w:t>y</w:t>
      </w:r>
      <w:r w:rsidR="00311C8D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na temat budowania zdolności, dobrych rządów </w:t>
      </w:r>
      <w:r w:rsidR="00F4075F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i pomocy technicznej.</w:t>
      </w:r>
    </w:p>
    <w:p w14:paraId="51EF363A" w14:textId="77777777" w:rsidR="00506E02" w:rsidRPr="00DD630E" w:rsidRDefault="00583E22" w:rsidP="001241A5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</w:t>
      </w:r>
      <w:r w:rsidR="00EE452B" w:rsidRPr="00DD630E">
        <w:rPr>
          <w:rFonts w:ascii="Arial" w:hAnsi="Arial" w:cs="Arial"/>
          <w:sz w:val="20"/>
          <w:szCs w:val="20"/>
        </w:rPr>
        <w:t xml:space="preserve"> 1735,71 zł</w:t>
      </w:r>
    </w:p>
    <w:p w14:paraId="61001F04" w14:textId="77777777" w:rsidR="00D333DC" w:rsidRPr="00DD630E" w:rsidRDefault="00D333DC" w:rsidP="00506E02">
      <w:pPr>
        <w:spacing w:after="6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CB2D563" w14:textId="77777777" w:rsidR="00583E22" w:rsidRPr="00DD630E" w:rsidRDefault="00506E02" w:rsidP="00D333DC">
      <w:pPr>
        <w:spacing w:after="72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19 – 20 września 2022 r., Bruksela (Belgia)</w:t>
      </w:r>
    </w:p>
    <w:p w14:paraId="53B1173F" w14:textId="77777777" w:rsidR="00506E02" w:rsidRPr="00DD630E" w:rsidRDefault="00506E02" w:rsidP="001241A5">
      <w:pPr>
        <w:spacing w:after="48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Udział w konferencji nt. spójności obszarów górskich Montana 174 oraz w spotkanych związanych z działalnością Przedstawicielstwa Województwa Podkarpackiego w Brukseli</w:t>
      </w:r>
    </w:p>
    <w:p w14:paraId="4BD5B563" w14:textId="77777777" w:rsidR="00506E02" w:rsidRPr="00DD630E" w:rsidRDefault="00506E02" w:rsidP="001241A5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9C6736" w14:textId="77777777" w:rsidR="00506E02" w:rsidRPr="00DD630E" w:rsidRDefault="00506E02" w:rsidP="00506E02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6B30710F" w14:textId="77777777" w:rsidR="00D333DC" w:rsidRPr="00DD630E" w:rsidRDefault="00D333DC" w:rsidP="00D333D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</w:t>
      </w:r>
      <w:r w:rsidRPr="00DD630E">
        <w:rPr>
          <w:rFonts w:ascii="Arial" w:hAnsi="Arial" w:cs="Arial"/>
          <w:sz w:val="20"/>
          <w:szCs w:val="20"/>
        </w:rPr>
        <w:t>– Marszałek Województwa Podkarpackiego</w:t>
      </w:r>
    </w:p>
    <w:p w14:paraId="3C6E429D" w14:textId="77777777" w:rsidR="00D333DC" w:rsidRPr="00DD630E" w:rsidRDefault="00D333DC" w:rsidP="00D333DC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Róg </w:t>
      </w:r>
      <w:r w:rsidRPr="00DD630E">
        <w:rPr>
          <w:rFonts w:ascii="Arial" w:hAnsi="Arial" w:cs="Arial"/>
          <w:sz w:val="20"/>
          <w:szCs w:val="20"/>
        </w:rPr>
        <w:t xml:space="preserve">– Oddział Współpracy Międzynarodowej, Kancelaria Zarządu </w:t>
      </w:r>
    </w:p>
    <w:p w14:paraId="6CFE45BE" w14:textId="77777777" w:rsidR="00DC487D" w:rsidRPr="00DD630E" w:rsidRDefault="00DC487D" w:rsidP="00DC487D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bCs/>
          <w:sz w:val="20"/>
          <w:szCs w:val="20"/>
        </w:rPr>
        <w:t>Ewa Strug-Świderska</w:t>
      </w:r>
      <w:r w:rsidRPr="00DD630E">
        <w:rPr>
          <w:rFonts w:ascii="Arial" w:hAnsi="Arial" w:cs="Arial"/>
          <w:sz w:val="20"/>
          <w:szCs w:val="20"/>
        </w:rPr>
        <w:t xml:space="preserve">- Przedstawiciel Województwa Podkarpackiego w Brukseli </w:t>
      </w:r>
    </w:p>
    <w:p w14:paraId="71C67984" w14:textId="77777777" w:rsidR="00506E02" w:rsidRPr="00DD630E" w:rsidRDefault="00506E02" w:rsidP="00506E02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624162" w14:textId="1D9E1AC0" w:rsidR="00170D2C" w:rsidRPr="00DD630E" w:rsidRDefault="00506E02" w:rsidP="003350D0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Debata poświęcona wykorzystaniu środków polityki spójności na obszarach górskich odbyła się </w:t>
      </w:r>
      <w:r w:rsidR="00D333DC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w Europejskim Komitecie Regionów w Brukseli, w ramach inicjatywy Montana</w:t>
      </w:r>
      <w:r w:rsidR="00CF2FBB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>174. Udział w dyskusji wziął marszałek Władysław Ortyl, który jest sprawozdawcą Europejskiego Komitetu Regionów w kwestii Makroregionalnej Strategii dla obszaru Karpat.</w:t>
      </w:r>
      <w:r w:rsidR="00F365B7" w:rsidRPr="00DD630E">
        <w:rPr>
          <w:rFonts w:ascii="Arial" w:hAnsi="Arial" w:cs="Arial"/>
          <w:sz w:val="20"/>
          <w:szCs w:val="20"/>
        </w:rPr>
        <w:t xml:space="preserve"> Spotkanie było okazją do dalszego lobbowania w zakresie utworzenia strategii makroregionalnej dla Obszaru Karpat oraz zasadności jej powstania dla całego obszaru karpackiego. </w:t>
      </w:r>
      <w:r w:rsidRPr="00DD630E">
        <w:rPr>
          <w:rFonts w:ascii="Arial" w:hAnsi="Arial" w:cs="Arial"/>
          <w:sz w:val="20"/>
          <w:szCs w:val="20"/>
        </w:rPr>
        <w:t>Marszałek Władysław Ortyl, odnosząc się do innych, funkcjonujących już strategii makroregionalnych na terenie Unii Europejskiej, argumentował konieczność objęcia obszarów górskich: Polski, Czech, Słowacji, Węgier i Rumunii oraz nienależących do Unii: Serbii, Ukrainy i Mołdawii, Strategią Karpacką.</w:t>
      </w:r>
      <w:r w:rsidR="003350D0">
        <w:rPr>
          <w:rFonts w:ascii="Arial" w:hAnsi="Arial" w:cs="Arial"/>
          <w:sz w:val="20"/>
          <w:szCs w:val="20"/>
        </w:rPr>
        <w:t xml:space="preserve"> </w:t>
      </w:r>
      <w:r w:rsidR="00D333DC" w:rsidRPr="00DD630E">
        <w:rPr>
          <w:rFonts w:ascii="Arial" w:hAnsi="Arial" w:cs="Arial"/>
          <w:sz w:val="20"/>
          <w:szCs w:val="20"/>
        </w:rPr>
        <w:t>P</w:t>
      </w:r>
      <w:r w:rsidRPr="00DD630E">
        <w:rPr>
          <w:rFonts w:ascii="Arial" w:hAnsi="Arial" w:cs="Arial"/>
          <w:sz w:val="20"/>
          <w:szCs w:val="20"/>
        </w:rPr>
        <w:t>odkreślał również, że obszar Karpat jest najmniej zurbanizowanym miejscem w naszym regionie, co przekłada się z kolei na zamożność mieszkańców.</w:t>
      </w:r>
      <w:r w:rsidR="00D333DC" w:rsidRPr="00DD630E">
        <w:rPr>
          <w:rFonts w:ascii="Arial" w:hAnsi="Arial" w:cs="Arial"/>
          <w:sz w:val="20"/>
          <w:szCs w:val="20"/>
        </w:rPr>
        <w:t xml:space="preserve"> Ponadto, m</w:t>
      </w:r>
      <w:r w:rsidRPr="00DD630E">
        <w:rPr>
          <w:rFonts w:ascii="Arial" w:hAnsi="Arial" w:cs="Arial"/>
          <w:sz w:val="20"/>
          <w:szCs w:val="20"/>
        </w:rPr>
        <w:t>arszałek wziął udział w dyskusji z udziałem prelegentów i publiczności na temat barier i wyzwań związanych z wykorzystaniem unijnych</w:t>
      </w:r>
      <w:r w:rsidR="002566C7" w:rsidRPr="00DD630E">
        <w:rPr>
          <w:rFonts w:ascii="Arial" w:hAnsi="Arial" w:cs="Arial"/>
          <w:sz w:val="20"/>
          <w:szCs w:val="20"/>
        </w:rPr>
        <w:t xml:space="preserve"> funduszy</w:t>
      </w:r>
      <w:r w:rsidRPr="00DD630E">
        <w:rPr>
          <w:rFonts w:ascii="Arial" w:hAnsi="Arial" w:cs="Arial"/>
          <w:sz w:val="20"/>
          <w:szCs w:val="20"/>
        </w:rPr>
        <w:t xml:space="preserve"> na obszarach górskich.</w:t>
      </w:r>
    </w:p>
    <w:p w14:paraId="1F564C96" w14:textId="60190925" w:rsidR="00C408EF" w:rsidRPr="00DD630E" w:rsidRDefault="00AB3D61" w:rsidP="00154C4F">
      <w:pPr>
        <w:spacing w:after="6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DD630E">
        <w:rPr>
          <w:rFonts w:ascii="Arial" w:hAnsi="Arial" w:cs="Arial"/>
          <w:sz w:val="20"/>
          <w:szCs w:val="20"/>
        </w:rPr>
        <w:t>Euromontana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to wielosektorowe stowarzyszenie na rzecz współpracy i rozwoju obszarów górskich. Misją </w:t>
      </w:r>
      <w:proofErr w:type="spellStart"/>
      <w:r w:rsidRPr="00DD630E">
        <w:rPr>
          <w:rFonts w:ascii="Arial" w:hAnsi="Arial" w:cs="Arial"/>
          <w:sz w:val="20"/>
          <w:szCs w:val="20"/>
        </w:rPr>
        <w:t>Euromontany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jest promowanie żywych gór, zintegrowanego i zrównoważonego rozwoju oraz jakości życia na obszarach górskich. </w:t>
      </w:r>
      <w:r w:rsidR="0027373D" w:rsidRPr="00DD630E">
        <w:rPr>
          <w:rFonts w:ascii="Arial" w:hAnsi="Arial" w:cs="Arial"/>
          <w:sz w:val="20"/>
          <w:szCs w:val="20"/>
        </w:rPr>
        <w:t>Województwo</w:t>
      </w:r>
      <w:r w:rsidRPr="00DD630E">
        <w:rPr>
          <w:rFonts w:ascii="Arial" w:hAnsi="Arial" w:cs="Arial"/>
          <w:sz w:val="20"/>
          <w:szCs w:val="20"/>
        </w:rPr>
        <w:t xml:space="preserve"> Podkarpackie od 2021 r. jest aktywnym członkiem tego</w:t>
      </w:r>
      <w:r w:rsidR="0027373D" w:rsidRPr="00DD630E">
        <w:rPr>
          <w:rFonts w:ascii="Arial" w:hAnsi="Arial" w:cs="Arial"/>
          <w:sz w:val="20"/>
          <w:szCs w:val="20"/>
        </w:rPr>
        <w:t xml:space="preserve"> stowarzyszenia</w:t>
      </w:r>
      <w:r w:rsidR="00BF2BF3" w:rsidRPr="00DD630E">
        <w:rPr>
          <w:rFonts w:ascii="Arial" w:hAnsi="Arial" w:cs="Arial"/>
          <w:sz w:val="20"/>
          <w:szCs w:val="20"/>
        </w:rPr>
        <w:t xml:space="preserve">. </w:t>
      </w:r>
    </w:p>
    <w:p w14:paraId="4CC4D07C" w14:textId="77777777" w:rsidR="00506E02" w:rsidRPr="00DD630E" w:rsidRDefault="00506E02" w:rsidP="00506E02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</w:t>
      </w:r>
      <w:r w:rsidR="004F340C" w:rsidRPr="00DD630E">
        <w:rPr>
          <w:rFonts w:ascii="Arial" w:hAnsi="Arial" w:cs="Arial"/>
          <w:sz w:val="20"/>
          <w:szCs w:val="20"/>
        </w:rPr>
        <w:t xml:space="preserve"> 3 495,78 zł</w:t>
      </w:r>
    </w:p>
    <w:p w14:paraId="357F1584" w14:textId="77777777" w:rsidR="00506E02" w:rsidRPr="00DD630E" w:rsidRDefault="00506E02" w:rsidP="00506E02">
      <w:pPr>
        <w:spacing w:after="4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7693514" w14:textId="77777777" w:rsidR="001B5E88" w:rsidRPr="00DD630E" w:rsidRDefault="001B5E88" w:rsidP="00E27AAA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19 – 23 września 2022 r., Rzym (Włochy)</w:t>
      </w:r>
    </w:p>
    <w:p w14:paraId="4A262F16" w14:textId="77777777" w:rsidR="001B5E88" w:rsidRPr="00DD630E" w:rsidRDefault="001B5E88" w:rsidP="00E27AA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Organizacja wydarzenia pn. Festiwal Psalmów Dawidowych „Honorując Sprawiedliwych </w:t>
      </w:r>
      <w:r w:rsidRPr="00DD630E">
        <w:rPr>
          <w:rFonts w:ascii="Arial" w:hAnsi="Arial" w:cs="Arial"/>
          <w:b/>
          <w:sz w:val="20"/>
          <w:szCs w:val="20"/>
        </w:rPr>
        <w:br/>
      </w:r>
      <w:r w:rsidR="00616DDE" w:rsidRPr="00DD630E">
        <w:rPr>
          <w:rFonts w:ascii="Arial" w:hAnsi="Arial" w:cs="Arial"/>
          <w:b/>
          <w:sz w:val="20"/>
          <w:szCs w:val="20"/>
        </w:rPr>
        <w:t xml:space="preserve">i Ocalonych – </w:t>
      </w:r>
      <w:r w:rsidRPr="00DD630E">
        <w:rPr>
          <w:rFonts w:ascii="Arial" w:hAnsi="Arial" w:cs="Arial"/>
          <w:b/>
          <w:sz w:val="20"/>
          <w:szCs w:val="20"/>
        </w:rPr>
        <w:t>Psalmy Pokoju i Miłosierdzia</w:t>
      </w:r>
      <w:r w:rsidR="00616DDE" w:rsidRPr="00DD630E">
        <w:rPr>
          <w:rFonts w:ascii="Arial" w:hAnsi="Arial" w:cs="Arial"/>
          <w:b/>
          <w:sz w:val="20"/>
          <w:szCs w:val="20"/>
        </w:rPr>
        <w:t>”</w:t>
      </w:r>
      <w:r w:rsidRPr="00DD630E">
        <w:rPr>
          <w:rFonts w:ascii="Arial" w:hAnsi="Arial" w:cs="Arial"/>
          <w:b/>
          <w:sz w:val="20"/>
          <w:szCs w:val="20"/>
        </w:rPr>
        <w:t xml:space="preserve"> przy współpracy z Ambasadą RP we Włoszech</w:t>
      </w:r>
      <w:r w:rsidRPr="00DD63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5E92B45" w14:textId="77777777" w:rsidR="00E27AAA" w:rsidRPr="00DD630E" w:rsidRDefault="00E27AAA" w:rsidP="00E27AA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4D2DCC75" w14:textId="77777777" w:rsidR="00E27AAA" w:rsidRPr="00DD630E" w:rsidRDefault="001B5E88" w:rsidP="007A27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Grzyb </w:t>
      </w:r>
      <w:r w:rsidRPr="00DD630E">
        <w:rPr>
          <w:rFonts w:ascii="Arial" w:hAnsi="Arial" w:cs="Arial"/>
          <w:sz w:val="20"/>
          <w:szCs w:val="20"/>
        </w:rPr>
        <w:t>–</w:t>
      </w:r>
      <w:r w:rsidRPr="00DD630E">
        <w:rPr>
          <w:rFonts w:ascii="Arial" w:hAnsi="Arial" w:cs="Arial"/>
          <w:b/>
          <w:sz w:val="20"/>
          <w:szCs w:val="20"/>
        </w:rPr>
        <w:t xml:space="preserve"> </w:t>
      </w:r>
      <w:r w:rsidR="00126AE6" w:rsidRPr="00DD630E">
        <w:rPr>
          <w:rFonts w:ascii="Arial" w:hAnsi="Arial" w:cs="Arial"/>
          <w:sz w:val="20"/>
          <w:szCs w:val="20"/>
        </w:rPr>
        <w:t>Oddział dziedzictwa i projektów kulturalnych, Departament Kultury i Ochrony Dziedzictwa Narodowego</w:t>
      </w:r>
    </w:p>
    <w:p w14:paraId="71098EE6" w14:textId="77777777" w:rsidR="001B5E88" w:rsidRPr="00DD630E" w:rsidRDefault="001B5E88" w:rsidP="00E27AAA">
      <w:pPr>
        <w:jc w:val="both"/>
        <w:rPr>
          <w:rFonts w:ascii="Arial" w:hAnsi="Arial" w:cs="Arial"/>
          <w:sz w:val="20"/>
          <w:szCs w:val="20"/>
        </w:rPr>
      </w:pPr>
    </w:p>
    <w:p w14:paraId="470121E1" w14:textId="34F288DA" w:rsidR="007E5AC2" w:rsidRPr="00DD630E" w:rsidRDefault="007A272E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lastRenderedPageBreak/>
        <w:t>Festiwal Psalmów Dawidowych „Honorują</w:t>
      </w:r>
      <w:r w:rsidR="00616DDE" w:rsidRPr="00DD630E">
        <w:rPr>
          <w:rFonts w:ascii="Arial" w:hAnsi="Arial" w:cs="Arial"/>
          <w:sz w:val="20"/>
          <w:szCs w:val="20"/>
        </w:rPr>
        <w:t xml:space="preserve">c Sprawiedliwych i Ocalonych” – </w:t>
      </w:r>
      <w:r w:rsidRPr="00DD630E">
        <w:rPr>
          <w:rFonts w:ascii="Arial" w:hAnsi="Arial" w:cs="Arial"/>
          <w:sz w:val="20"/>
          <w:szCs w:val="20"/>
        </w:rPr>
        <w:t xml:space="preserve">Psalmy Pokoju </w:t>
      </w:r>
      <w:r w:rsidRPr="00DD630E">
        <w:rPr>
          <w:rFonts w:ascii="Arial" w:hAnsi="Arial" w:cs="Arial"/>
          <w:sz w:val="20"/>
          <w:szCs w:val="20"/>
        </w:rPr>
        <w:br/>
        <w:t>i Miłosierdzia”</w:t>
      </w:r>
      <w:r w:rsidR="002566C7" w:rsidRPr="00DD630E">
        <w:rPr>
          <w:rFonts w:ascii="Arial" w:hAnsi="Arial" w:cs="Arial"/>
          <w:sz w:val="20"/>
          <w:szCs w:val="20"/>
        </w:rPr>
        <w:t>,</w:t>
      </w:r>
      <w:r w:rsidRPr="00DD630E">
        <w:rPr>
          <w:rFonts w:ascii="Arial" w:hAnsi="Arial" w:cs="Arial"/>
          <w:sz w:val="20"/>
          <w:szCs w:val="20"/>
        </w:rPr>
        <w:t xml:space="preserve"> oparty jest na popularyzacji polskiej historii w kontekście losu Polaków w czasie II wojny światowej oraz wysiłku militarnego i dyplomatycznego Polski w tym okresie</w:t>
      </w:r>
      <w:r w:rsidR="007E5AC2" w:rsidRPr="00DD630E">
        <w:rPr>
          <w:rFonts w:ascii="Arial" w:hAnsi="Arial" w:cs="Arial"/>
          <w:sz w:val="20"/>
          <w:szCs w:val="20"/>
        </w:rPr>
        <w:t xml:space="preserve">. </w:t>
      </w:r>
      <w:r w:rsidRPr="00DD630E">
        <w:rPr>
          <w:rFonts w:ascii="Arial" w:hAnsi="Arial" w:cs="Arial"/>
          <w:sz w:val="20"/>
          <w:szCs w:val="20"/>
        </w:rPr>
        <w:t xml:space="preserve">Festiwal </w:t>
      </w:r>
      <w:r w:rsidR="003C2339" w:rsidRPr="00DD630E">
        <w:rPr>
          <w:rFonts w:ascii="Arial" w:hAnsi="Arial" w:cs="Arial"/>
          <w:sz w:val="20"/>
          <w:szCs w:val="20"/>
        </w:rPr>
        <w:t>m</w:t>
      </w:r>
      <w:r w:rsidR="00737A79" w:rsidRPr="00DD630E">
        <w:rPr>
          <w:rFonts w:ascii="Arial" w:hAnsi="Arial" w:cs="Arial"/>
          <w:sz w:val="20"/>
          <w:szCs w:val="20"/>
        </w:rPr>
        <w:t>a</w:t>
      </w:r>
      <w:r w:rsidR="003C2339" w:rsidRPr="00DD630E">
        <w:rPr>
          <w:rFonts w:ascii="Arial" w:hAnsi="Arial" w:cs="Arial"/>
          <w:sz w:val="20"/>
          <w:szCs w:val="20"/>
        </w:rPr>
        <w:t xml:space="preserve"> na</w:t>
      </w:r>
      <w:r w:rsidRPr="00DD630E">
        <w:rPr>
          <w:rFonts w:ascii="Arial" w:hAnsi="Arial" w:cs="Arial"/>
          <w:sz w:val="20"/>
          <w:szCs w:val="20"/>
        </w:rPr>
        <w:t xml:space="preserve"> celu pobudzenie narodów do refleksji, jak zasadniczą i niezbywalną wartością jest pokój i pojednanie pomiędzy narodami. </w:t>
      </w:r>
      <w:r w:rsidR="007E5AC2" w:rsidRPr="00DD630E">
        <w:rPr>
          <w:rFonts w:ascii="Arial" w:hAnsi="Arial" w:cs="Arial"/>
          <w:sz w:val="20"/>
          <w:szCs w:val="20"/>
        </w:rPr>
        <w:t xml:space="preserve">Pierwsza edycja koncertu, która odbyła się w zeszłym roku w Rzymie odniosła </w:t>
      </w:r>
      <w:r w:rsidR="000039A1" w:rsidRPr="00DD630E">
        <w:rPr>
          <w:rFonts w:ascii="Arial" w:hAnsi="Arial" w:cs="Arial"/>
          <w:sz w:val="20"/>
          <w:szCs w:val="20"/>
        </w:rPr>
        <w:t>imponujący</w:t>
      </w:r>
      <w:r w:rsidR="007E5AC2" w:rsidRPr="00DD630E">
        <w:rPr>
          <w:rFonts w:ascii="Arial" w:hAnsi="Arial" w:cs="Arial"/>
          <w:sz w:val="20"/>
          <w:szCs w:val="20"/>
        </w:rPr>
        <w:t xml:space="preserve"> sukces. Dlatego w roku bieżącym podjęto decyzję o kontynuacji tego niezwykłego dzieła. Festiwal pierwotnie powstał w ramach podkreślenia wydarzenia, jakim było otwarcie </w:t>
      </w:r>
      <w:r w:rsidR="000039A1" w:rsidRPr="00DD630E">
        <w:rPr>
          <w:rFonts w:ascii="Arial" w:hAnsi="Arial" w:cs="Arial"/>
          <w:sz w:val="20"/>
          <w:szCs w:val="20"/>
        </w:rPr>
        <w:t xml:space="preserve">na Podkarpaciu </w:t>
      </w:r>
      <w:r w:rsidR="007E5AC2" w:rsidRPr="00DD630E">
        <w:rPr>
          <w:rFonts w:ascii="Arial" w:hAnsi="Arial" w:cs="Arial"/>
          <w:sz w:val="20"/>
          <w:szCs w:val="20"/>
        </w:rPr>
        <w:t>Muzeum P</w:t>
      </w:r>
      <w:r w:rsidR="000039A1" w:rsidRPr="00DD630E">
        <w:rPr>
          <w:rFonts w:ascii="Arial" w:hAnsi="Arial" w:cs="Arial"/>
          <w:sz w:val="20"/>
          <w:szCs w:val="20"/>
        </w:rPr>
        <w:t>o</w:t>
      </w:r>
      <w:r w:rsidR="007E5AC2" w:rsidRPr="00DD630E">
        <w:rPr>
          <w:rFonts w:ascii="Arial" w:hAnsi="Arial" w:cs="Arial"/>
          <w:sz w:val="20"/>
          <w:szCs w:val="20"/>
        </w:rPr>
        <w:t xml:space="preserve">laków ratujących Żydów im. Rodziny </w:t>
      </w:r>
      <w:proofErr w:type="spellStart"/>
      <w:r w:rsidR="007E5AC2" w:rsidRPr="00DD630E">
        <w:rPr>
          <w:rFonts w:ascii="Arial" w:hAnsi="Arial" w:cs="Arial"/>
          <w:sz w:val="20"/>
          <w:szCs w:val="20"/>
        </w:rPr>
        <w:t>Ulmów</w:t>
      </w:r>
      <w:proofErr w:type="spellEnd"/>
      <w:r w:rsidR="007E5AC2" w:rsidRPr="00DD630E">
        <w:rPr>
          <w:rFonts w:ascii="Arial" w:hAnsi="Arial" w:cs="Arial"/>
          <w:sz w:val="20"/>
          <w:szCs w:val="20"/>
        </w:rPr>
        <w:t xml:space="preserve"> w Markowej w 2016 r. </w:t>
      </w:r>
      <w:r w:rsidR="000039A1" w:rsidRPr="00DD630E">
        <w:rPr>
          <w:rFonts w:ascii="Arial" w:hAnsi="Arial" w:cs="Arial"/>
          <w:sz w:val="20"/>
          <w:szCs w:val="20"/>
        </w:rPr>
        <w:t>Jednakże dziś kiedy cały świat mierzy się z tak trudnymi wyzwaniami  związanymi z wojną w Ukrainie formuła festiwalu poszerzyła się o apel o pokój na świecie</w:t>
      </w:r>
      <w:r w:rsidR="003350D0">
        <w:rPr>
          <w:rFonts w:ascii="Arial" w:hAnsi="Arial" w:cs="Arial"/>
          <w:sz w:val="20"/>
          <w:szCs w:val="20"/>
        </w:rPr>
        <w:t xml:space="preserve">. </w:t>
      </w:r>
      <w:r w:rsidR="000039A1" w:rsidRPr="00DD630E">
        <w:rPr>
          <w:rFonts w:ascii="Arial" w:hAnsi="Arial" w:cs="Arial"/>
          <w:sz w:val="20"/>
          <w:szCs w:val="20"/>
        </w:rPr>
        <w:t xml:space="preserve">Festiwal zatem stał się naturalną płaszczyzną do walki o Dobro Najwyższe i </w:t>
      </w:r>
      <w:r w:rsidR="007E5AC2" w:rsidRPr="00DD630E">
        <w:rPr>
          <w:rFonts w:ascii="Arial" w:hAnsi="Arial" w:cs="Arial"/>
          <w:sz w:val="20"/>
          <w:szCs w:val="20"/>
        </w:rPr>
        <w:t>przebrał</w:t>
      </w:r>
      <w:r w:rsidRPr="00DD630E">
        <w:rPr>
          <w:rFonts w:ascii="Arial" w:hAnsi="Arial" w:cs="Arial"/>
          <w:sz w:val="20"/>
          <w:szCs w:val="20"/>
        </w:rPr>
        <w:t xml:space="preserve"> szczególny tytuł </w:t>
      </w:r>
      <w:ins w:id="26" w:author="Bąk Paulina" w:date="2022-11-10T16:13:00Z">
        <w:r w:rsidR="009B3CF0">
          <w:rPr>
            <w:rFonts w:ascii="Arial" w:hAnsi="Arial" w:cs="Arial"/>
            <w:sz w:val="20"/>
            <w:szCs w:val="20"/>
          </w:rPr>
          <w:t>„</w:t>
        </w:r>
      </w:ins>
      <w:r w:rsidR="000039A1" w:rsidRPr="00DD630E">
        <w:rPr>
          <w:rFonts w:ascii="Arial" w:hAnsi="Arial" w:cs="Arial"/>
          <w:sz w:val="20"/>
          <w:szCs w:val="20"/>
        </w:rPr>
        <w:t xml:space="preserve">Psalmy </w:t>
      </w:r>
      <w:del w:id="27" w:author="Bąk Paulina" w:date="2022-11-10T16:13:00Z">
        <w:r w:rsidR="000039A1" w:rsidRPr="00DD630E" w:rsidDel="009B3CF0">
          <w:rPr>
            <w:rFonts w:ascii="Arial" w:hAnsi="Arial" w:cs="Arial"/>
            <w:sz w:val="20"/>
            <w:szCs w:val="20"/>
          </w:rPr>
          <w:delText>p</w:delText>
        </w:r>
      </w:del>
      <w:ins w:id="28" w:author="Bąk Paulina" w:date="2022-11-10T16:13:00Z">
        <w:r w:rsidR="009B3CF0">
          <w:rPr>
            <w:rFonts w:ascii="Arial" w:hAnsi="Arial" w:cs="Arial"/>
            <w:sz w:val="20"/>
            <w:szCs w:val="20"/>
          </w:rPr>
          <w:t>P</w:t>
        </w:r>
      </w:ins>
      <w:r w:rsidR="000039A1" w:rsidRPr="00DD630E">
        <w:rPr>
          <w:rFonts w:ascii="Arial" w:hAnsi="Arial" w:cs="Arial"/>
          <w:sz w:val="20"/>
          <w:szCs w:val="20"/>
        </w:rPr>
        <w:t xml:space="preserve">okoju i Miłosierdzia” - </w:t>
      </w:r>
      <w:r w:rsidRPr="00DD630E">
        <w:rPr>
          <w:rFonts w:ascii="Arial" w:hAnsi="Arial" w:cs="Arial"/>
          <w:sz w:val="20"/>
          <w:szCs w:val="20"/>
        </w:rPr>
        <w:t>„Tylko Razem</w:t>
      </w:r>
      <w:ins w:id="29" w:author="Bąk Paulina" w:date="2022-11-10T16:13:00Z">
        <w:r w:rsidR="009B3CF0">
          <w:rPr>
            <w:rFonts w:ascii="Arial" w:hAnsi="Arial" w:cs="Arial"/>
            <w:sz w:val="20"/>
            <w:szCs w:val="20"/>
          </w:rPr>
          <w:t>”</w:t>
        </w:r>
      </w:ins>
      <w:r w:rsidRPr="00DD630E">
        <w:rPr>
          <w:rFonts w:ascii="Arial" w:hAnsi="Arial" w:cs="Arial"/>
          <w:sz w:val="20"/>
          <w:szCs w:val="20"/>
        </w:rPr>
        <w:t>.</w:t>
      </w:r>
      <w:r w:rsidR="00ED0ED6" w:rsidRPr="00DD630E">
        <w:rPr>
          <w:rFonts w:ascii="Arial" w:hAnsi="Arial" w:cs="Arial"/>
          <w:sz w:val="20"/>
          <w:szCs w:val="20"/>
        </w:rPr>
        <w:t xml:space="preserve"> Powyższa </w:t>
      </w:r>
      <w:r w:rsidR="007E5AC2" w:rsidRPr="00DD630E">
        <w:rPr>
          <w:rFonts w:ascii="Arial" w:hAnsi="Arial" w:cs="Arial"/>
          <w:sz w:val="20"/>
          <w:szCs w:val="20"/>
        </w:rPr>
        <w:t xml:space="preserve"> </w:t>
      </w:r>
      <w:r w:rsidR="00ED0ED6" w:rsidRPr="00DD630E">
        <w:rPr>
          <w:rFonts w:ascii="Arial" w:hAnsi="Arial" w:cs="Arial"/>
          <w:sz w:val="20"/>
          <w:szCs w:val="20"/>
        </w:rPr>
        <w:t>w</w:t>
      </w:r>
      <w:r w:rsidR="00737A79" w:rsidRPr="00DD630E">
        <w:rPr>
          <w:rFonts w:ascii="Arial" w:hAnsi="Arial" w:cs="Arial"/>
          <w:sz w:val="20"/>
          <w:szCs w:val="20"/>
        </w:rPr>
        <w:t xml:space="preserve">izyta związana była z przygotowaniami do Koncertu, który zaplanowany został na 16 listopada br. z udziałem delegacji samorządu województwa. Festiwal odbędzie się </w:t>
      </w:r>
      <w:r w:rsidR="00737A79" w:rsidRPr="00DD630E">
        <w:rPr>
          <w:rFonts w:ascii="Arial" w:eastAsia="Calibri" w:hAnsi="Arial" w:cs="Arial"/>
          <w:sz w:val="20"/>
          <w:szCs w:val="20"/>
          <w:lang w:eastAsia="en-US"/>
        </w:rPr>
        <w:t> </w:t>
      </w:r>
      <w:proofErr w:type="spellStart"/>
      <w:r w:rsidR="00737A79" w:rsidRPr="00DD630E">
        <w:rPr>
          <w:rFonts w:ascii="Arial" w:eastAsia="Calibri" w:hAnsi="Arial" w:cs="Arial"/>
          <w:iCs/>
          <w:sz w:val="20"/>
          <w:szCs w:val="20"/>
          <w:lang w:eastAsia="en-US"/>
        </w:rPr>
        <w:t>Auditorium</w:t>
      </w:r>
      <w:proofErr w:type="spellEnd"/>
      <w:r w:rsidR="00737A79" w:rsidRPr="00DD630E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="00737A79" w:rsidRPr="00DD630E">
        <w:rPr>
          <w:rFonts w:ascii="Arial" w:eastAsia="Calibri" w:hAnsi="Arial" w:cs="Arial"/>
          <w:iCs/>
          <w:sz w:val="20"/>
          <w:szCs w:val="20"/>
          <w:lang w:eastAsia="en-US"/>
        </w:rPr>
        <w:t>Conciliazione</w:t>
      </w:r>
      <w:proofErr w:type="spellEnd"/>
      <w:r w:rsidR="00C408EF" w:rsidRPr="00DD630E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 honorowym patronatem Przewodniczącego Papieskiej Rady ds. Kultury</w:t>
      </w:r>
      <w:r w:rsidR="003350D0">
        <w:rPr>
          <w:rFonts w:ascii="Arial" w:eastAsia="Calibri" w:hAnsi="Arial" w:cs="Arial"/>
          <w:iCs/>
          <w:sz w:val="20"/>
          <w:szCs w:val="20"/>
          <w:lang w:eastAsia="en-US"/>
        </w:rPr>
        <w:t xml:space="preserve"> oraz </w:t>
      </w:r>
      <w:r w:rsidR="003350D0" w:rsidRPr="003350D0">
        <w:rPr>
          <w:rFonts w:ascii="Arial" w:eastAsia="Calibri" w:hAnsi="Arial" w:cs="Arial"/>
          <w:iCs/>
          <w:sz w:val="20"/>
          <w:szCs w:val="20"/>
          <w:lang w:eastAsia="en-US"/>
        </w:rPr>
        <w:t>prof. Piotra Glińskiego Wiceprezesa Rady Ministrów i Ministra Kultury i Dziedzictwa Narodowego</w:t>
      </w:r>
      <w:r w:rsidR="007E5AC2" w:rsidRPr="00DD630E">
        <w:rPr>
          <w:rFonts w:ascii="Arial" w:eastAsia="Calibri" w:hAnsi="Arial" w:cs="Arial"/>
          <w:iCs/>
          <w:sz w:val="20"/>
          <w:szCs w:val="20"/>
          <w:lang w:eastAsia="en-US"/>
        </w:rPr>
        <w:t xml:space="preserve">. Koncert zostanie zrealizowany z inicjatywy Fundacji im. Rodziny </w:t>
      </w:r>
      <w:proofErr w:type="spellStart"/>
      <w:r w:rsidR="007E5AC2" w:rsidRPr="00DD630E">
        <w:rPr>
          <w:rFonts w:ascii="Arial" w:eastAsia="Calibri" w:hAnsi="Arial" w:cs="Arial"/>
          <w:iCs/>
          <w:sz w:val="20"/>
          <w:szCs w:val="20"/>
          <w:lang w:eastAsia="en-US"/>
        </w:rPr>
        <w:t>Ulmów</w:t>
      </w:r>
      <w:proofErr w:type="spellEnd"/>
      <w:r w:rsidR="007E5AC2" w:rsidRPr="00DD630E">
        <w:rPr>
          <w:rFonts w:ascii="Arial" w:eastAsia="Calibri" w:hAnsi="Arial" w:cs="Arial"/>
          <w:iCs/>
          <w:sz w:val="20"/>
          <w:szCs w:val="20"/>
          <w:lang w:eastAsia="en-US"/>
        </w:rPr>
        <w:t xml:space="preserve"> SOAR prz</w:t>
      </w:r>
      <w:r w:rsidR="000039A1" w:rsidRPr="00DD630E">
        <w:rPr>
          <w:rFonts w:ascii="Arial" w:eastAsia="Calibri" w:hAnsi="Arial" w:cs="Arial"/>
          <w:iCs/>
          <w:sz w:val="20"/>
          <w:szCs w:val="20"/>
          <w:lang w:eastAsia="en-US"/>
        </w:rPr>
        <w:t>y</w:t>
      </w:r>
      <w:r w:rsidR="007E5AC2" w:rsidRPr="00DD630E">
        <w:rPr>
          <w:rFonts w:ascii="Arial" w:eastAsia="Calibri" w:hAnsi="Arial" w:cs="Arial"/>
          <w:iCs/>
          <w:sz w:val="20"/>
          <w:szCs w:val="20"/>
          <w:lang w:eastAsia="en-US"/>
        </w:rPr>
        <w:t xml:space="preserve"> wsparciu Samorządu Województwa Podkarpackiego</w:t>
      </w:r>
      <w:ins w:id="30" w:author="Bąk Paulina" w:date="2022-11-10T16:13:00Z">
        <w:r w:rsidR="009B3CF0">
          <w:rPr>
            <w:rFonts w:ascii="Arial" w:eastAsia="Calibri" w:hAnsi="Arial" w:cs="Arial"/>
            <w:iCs/>
            <w:sz w:val="20"/>
            <w:szCs w:val="20"/>
            <w:lang w:eastAsia="en-US"/>
          </w:rPr>
          <w:t>.</w:t>
        </w:r>
      </w:ins>
    </w:p>
    <w:p w14:paraId="6B4FD070" w14:textId="77777777" w:rsidR="00154C4F" w:rsidRDefault="00154C4F" w:rsidP="00154C4F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17D9001" w14:textId="57296D38" w:rsidR="002566C7" w:rsidRPr="00DD630E" w:rsidRDefault="00E27AAA" w:rsidP="00154C4F">
      <w:pPr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</w:t>
      </w:r>
      <w:r w:rsidRPr="00DD6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566C7" w:rsidRPr="00DD630E">
        <w:rPr>
          <w:rFonts w:ascii="Arial" w:hAnsi="Arial" w:cs="Arial"/>
          <w:sz w:val="20"/>
          <w:szCs w:val="20"/>
        </w:rPr>
        <w:t>bezkosztowa</w:t>
      </w:r>
      <w:proofErr w:type="spellEnd"/>
      <w:r w:rsidR="002566C7" w:rsidRPr="00DD630E">
        <w:rPr>
          <w:rFonts w:ascii="Arial" w:hAnsi="Arial" w:cs="Arial"/>
          <w:sz w:val="20"/>
          <w:szCs w:val="20"/>
        </w:rPr>
        <w:t xml:space="preserve"> (</w:t>
      </w:r>
      <w:r w:rsidR="003C2339" w:rsidRPr="00DD630E">
        <w:rPr>
          <w:rFonts w:ascii="Arial" w:hAnsi="Arial" w:cs="Arial"/>
          <w:sz w:val="20"/>
          <w:szCs w:val="20"/>
        </w:rPr>
        <w:t xml:space="preserve">koszty pobytu zostały w całości pokryte przez Fundację im. Rodziny </w:t>
      </w:r>
      <w:proofErr w:type="spellStart"/>
      <w:r w:rsidR="003C2339" w:rsidRPr="00DD630E">
        <w:rPr>
          <w:rFonts w:ascii="Arial" w:hAnsi="Arial" w:cs="Arial"/>
          <w:sz w:val="20"/>
          <w:szCs w:val="20"/>
        </w:rPr>
        <w:t>Ulmów</w:t>
      </w:r>
      <w:proofErr w:type="spellEnd"/>
      <w:r w:rsidR="003C2339" w:rsidRPr="00DD630E">
        <w:rPr>
          <w:rFonts w:ascii="Arial" w:hAnsi="Arial" w:cs="Arial"/>
          <w:sz w:val="20"/>
          <w:szCs w:val="20"/>
        </w:rPr>
        <w:t xml:space="preserve"> SOAR z Markowej</w:t>
      </w:r>
      <w:r w:rsidR="002566C7" w:rsidRPr="00DD630E">
        <w:rPr>
          <w:rFonts w:ascii="Arial" w:hAnsi="Arial" w:cs="Arial"/>
          <w:sz w:val="20"/>
          <w:szCs w:val="20"/>
        </w:rPr>
        <w:t>)</w:t>
      </w:r>
    </w:p>
    <w:p w14:paraId="56F575A0" w14:textId="77777777" w:rsidR="00154C4F" w:rsidRDefault="00154C4F" w:rsidP="00E27AAA">
      <w:pPr>
        <w:jc w:val="both"/>
        <w:rPr>
          <w:rFonts w:ascii="Arial" w:hAnsi="Arial" w:cs="Arial"/>
          <w:b/>
          <w:sz w:val="20"/>
          <w:szCs w:val="20"/>
        </w:rPr>
      </w:pPr>
    </w:p>
    <w:p w14:paraId="190A32FC" w14:textId="41A0F576" w:rsidR="00BA3786" w:rsidRPr="00DD630E" w:rsidRDefault="00992373" w:rsidP="00E27AAA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25 – </w:t>
      </w:r>
      <w:r w:rsidR="00BA3786" w:rsidRPr="00DD630E">
        <w:rPr>
          <w:rFonts w:ascii="Arial" w:hAnsi="Arial" w:cs="Arial"/>
          <w:b/>
          <w:sz w:val="20"/>
          <w:szCs w:val="20"/>
        </w:rPr>
        <w:t>27</w:t>
      </w:r>
      <w:r w:rsidRPr="00DD630E">
        <w:rPr>
          <w:rFonts w:ascii="Arial" w:hAnsi="Arial" w:cs="Arial"/>
          <w:b/>
          <w:sz w:val="20"/>
          <w:szCs w:val="20"/>
        </w:rPr>
        <w:t xml:space="preserve"> września </w:t>
      </w:r>
      <w:r w:rsidR="00BA3786" w:rsidRPr="00DD630E">
        <w:rPr>
          <w:rFonts w:ascii="Arial" w:hAnsi="Arial" w:cs="Arial"/>
          <w:b/>
          <w:sz w:val="20"/>
          <w:szCs w:val="20"/>
        </w:rPr>
        <w:t>2022 r.</w:t>
      </w:r>
      <w:r w:rsidRPr="00DD630E">
        <w:rPr>
          <w:rFonts w:ascii="Arial" w:hAnsi="Arial" w:cs="Arial"/>
          <w:b/>
          <w:sz w:val="20"/>
          <w:szCs w:val="20"/>
        </w:rPr>
        <w:t xml:space="preserve">, </w:t>
      </w:r>
      <w:r w:rsidR="00941ECF" w:rsidRPr="00DD630E">
        <w:rPr>
          <w:rFonts w:ascii="Arial" w:hAnsi="Arial" w:cs="Arial"/>
          <w:b/>
          <w:sz w:val="20"/>
          <w:szCs w:val="20"/>
        </w:rPr>
        <w:t>Praga (Czechy)</w:t>
      </w:r>
    </w:p>
    <w:p w14:paraId="77AA9857" w14:textId="241B9AEC" w:rsidR="00737A79" w:rsidRPr="00154C4F" w:rsidRDefault="00941ECF" w:rsidP="00154C4F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Udział w wydarzeniu </w:t>
      </w:r>
      <w:proofErr w:type="spellStart"/>
      <w:r w:rsidRPr="00DD630E">
        <w:rPr>
          <w:rFonts w:ascii="Arial" w:hAnsi="Arial" w:cs="Arial"/>
          <w:b/>
          <w:bCs/>
          <w:sz w:val="20"/>
          <w:szCs w:val="20"/>
        </w:rPr>
        <w:t>European</w:t>
      </w:r>
      <w:proofErr w:type="spellEnd"/>
      <w:r w:rsidRPr="00DD630E">
        <w:rPr>
          <w:rFonts w:ascii="Arial" w:hAnsi="Arial" w:cs="Arial"/>
          <w:b/>
          <w:bCs/>
          <w:sz w:val="20"/>
          <w:szCs w:val="20"/>
        </w:rPr>
        <w:t xml:space="preserve"> Cluster Conference 2022 – Europejska Konferencja Klastrów</w:t>
      </w:r>
    </w:p>
    <w:p w14:paraId="4271321F" w14:textId="77777777" w:rsidR="00154C4F" w:rsidRDefault="00154C4F" w:rsidP="00941ECF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66A33D89" w14:textId="52131DF5" w:rsidR="00941ECF" w:rsidRPr="00DD630E" w:rsidRDefault="00941ECF" w:rsidP="00941ECF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1F7C9B65" w14:textId="77777777" w:rsidR="003D64F8" w:rsidRPr="00DD630E" w:rsidRDefault="003D64F8" w:rsidP="003D64F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Piotr Czerepiuk </w:t>
      </w:r>
      <w:r w:rsidRPr="00DD630E">
        <w:rPr>
          <w:rFonts w:ascii="Arial" w:hAnsi="Arial" w:cs="Arial"/>
          <w:sz w:val="20"/>
          <w:szCs w:val="20"/>
        </w:rPr>
        <w:t xml:space="preserve">– </w:t>
      </w:r>
      <w:r w:rsidR="00A30DEE" w:rsidRPr="00DD630E">
        <w:rPr>
          <w:rFonts w:ascii="Arial" w:hAnsi="Arial" w:cs="Arial"/>
          <w:sz w:val="20"/>
          <w:szCs w:val="20"/>
        </w:rPr>
        <w:t>Oddział wspierania innowacyjności regionu, Departament Rozwoju Regionalnego</w:t>
      </w:r>
    </w:p>
    <w:p w14:paraId="0A623761" w14:textId="77777777" w:rsidR="00941ECF" w:rsidRPr="00DD630E" w:rsidRDefault="003D64F8" w:rsidP="00AD799F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Bartnicka </w:t>
      </w:r>
      <w:r w:rsidRPr="00DD630E">
        <w:rPr>
          <w:rFonts w:ascii="Arial" w:hAnsi="Arial" w:cs="Arial"/>
          <w:sz w:val="20"/>
          <w:szCs w:val="20"/>
        </w:rPr>
        <w:t xml:space="preserve">– </w:t>
      </w:r>
      <w:r w:rsidR="00802D58" w:rsidRPr="00DD630E">
        <w:rPr>
          <w:rFonts w:ascii="Arial" w:hAnsi="Arial" w:cs="Arial"/>
          <w:sz w:val="20"/>
          <w:szCs w:val="20"/>
        </w:rPr>
        <w:t>Oddział wspierania innowacyjności regionu, Departament Rozwoju Regionalnego</w:t>
      </w:r>
    </w:p>
    <w:p w14:paraId="74F334DD" w14:textId="77777777" w:rsidR="00BA3786" w:rsidRPr="00DD630E" w:rsidRDefault="0000715C" w:rsidP="00737A7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Wiodącym tematem </w:t>
      </w:r>
      <w:r w:rsidR="00737A79" w:rsidRPr="00DD630E">
        <w:rPr>
          <w:rFonts w:ascii="Arial" w:hAnsi="Arial" w:cs="Arial"/>
          <w:sz w:val="20"/>
          <w:szCs w:val="20"/>
        </w:rPr>
        <w:t xml:space="preserve">międzynarodowej </w:t>
      </w:r>
      <w:r w:rsidRPr="00DD630E">
        <w:rPr>
          <w:rFonts w:ascii="Arial" w:hAnsi="Arial" w:cs="Arial"/>
          <w:sz w:val="20"/>
          <w:szCs w:val="20"/>
        </w:rPr>
        <w:t>konferencji były „polityki i inicjatywy klastrowe, które umożliwią konkretną realizację zielonych i cyfrowych transformacji w europejskich łańcuchach wartości, a także wzmocnią ich odporność.” Przedstawiciele podkarpackich klastrów pr</w:t>
      </w:r>
      <w:r w:rsidR="00AD799F" w:rsidRPr="00DD630E">
        <w:rPr>
          <w:rFonts w:ascii="Arial" w:hAnsi="Arial" w:cs="Arial"/>
          <w:sz w:val="20"/>
          <w:szCs w:val="20"/>
        </w:rPr>
        <w:t xml:space="preserve">owadzili  </w:t>
      </w:r>
      <w:r w:rsidR="003C0BBF" w:rsidRPr="00DD630E">
        <w:rPr>
          <w:rFonts w:ascii="Arial" w:hAnsi="Arial" w:cs="Arial"/>
          <w:sz w:val="20"/>
          <w:szCs w:val="20"/>
        </w:rPr>
        <w:t>rozmowy</w:t>
      </w:r>
      <w:r w:rsidR="00AD799F" w:rsidRPr="00DD630E">
        <w:rPr>
          <w:rFonts w:ascii="Arial" w:hAnsi="Arial" w:cs="Arial"/>
          <w:sz w:val="20"/>
          <w:szCs w:val="20"/>
        </w:rPr>
        <w:t xml:space="preserve"> z partnerami </w:t>
      </w:r>
      <w:r w:rsidRPr="00DD630E">
        <w:rPr>
          <w:rFonts w:ascii="Arial" w:hAnsi="Arial" w:cs="Arial"/>
          <w:sz w:val="20"/>
          <w:szCs w:val="20"/>
        </w:rPr>
        <w:t>z wielu krajów (m.in. Węgier, Włoch, Hiszpanii, Czech i Polski). W trakcie konferencji z inicjatywy Pana Marka Przeora</w:t>
      </w:r>
      <w:r w:rsidR="00091C8C" w:rsidRPr="00DD630E">
        <w:rPr>
          <w:rFonts w:ascii="Arial" w:hAnsi="Arial" w:cs="Arial"/>
          <w:sz w:val="20"/>
          <w:szCs w:val="20"/>
        </w:rPr>
        <w:t xml:space="preserve">, kierownika zespołu, </w:t>
      </w:r>
      <w:r w:rsidR="00D821E4" w:rsidRPr="00DD630E">
        <w:rPr>
          <w:rFonts w:ascii="Arial" w:hAnsi="Arial" w:cs="Arial"/>
          <w:sz w:val="20"/>
          <w:szCs w:val="20"/>
        </w:rPr>
        <w:t>Dyrekcji</w:t>
      </w:r>
      <w:r w:rsidR="00091C8C" w:rsidRPr="00DD630E">
        <w:rPr>
          <w:rFonts w:ascii="Arial" w:hAnsi="Arial" w:cs="Arial"/>
          <w:sz w:val="20"/>
          <w:szCs w:val="20"/>
        </w:rPr>
        <w:t xml:space="preserve"> Generaln</w:t>
      </w:r>
      <w:r w:rsidR="00D821E4" w:rsidRPr="00DD630E">
        <w:rPr>
          <w:rFonts w:ascii="Arial" w:hAnsi="Arial" w:cs="Arial"/>
          <w:sz w:val="20"/>
          <w:szCs w:val="20"/>
        </w:rPr>
        <w:t>ej</w:t>
      </w:r>
      <w:r w:rsidR="00091C8C" w:rsidRPr="00DD630E">
        <w:rPr>
          <w:rFonts w:ascii="Arial" w:hAnsi="Arial" w:cs="Arial"/>
          <w:sz w:val="20"/>
          <w:szCs w:val="20"/>
        </w:rPr>
        <w:t xml:space="preserve"> ds. Rynku Wewnętrznego, Przemysłu, Przedsiębiorczości i MŚP (DG GROW) </w:t>
      </w:r>
      <w:r w:rsidR="00D821E4" w:rsidRPr="00DD630E">
        <w:rPr>
          <w:rFonts w:ascii="Arial" w:hAnsi="Arial" w:cs="Arial"/>
          <w:sz w:val="20"/>
          <w:szCs w:val="20"/>
        </w:rPr>
        <w:t xml:space="preserve">w Komisji Europejskiej, </w:t>
      </w:r>
      <w:r w:rsidRPr="00DD630E">
        <w:rPr>
          <w:rFonts w:ascii="Arial" w:hAnsi="Arial" w:cs="Arial"/>
          <w:sz w:val="20"/>
          <w:szCs w:val="20"/>
        </w:rPr>
        <w:t>odbyło się spotkanie przedstawicieli wszystkich polskich klastrów obecnych w Pradze. Liderzy klastrów przedstawili swoje oczekiwania związane z finansowaniem działalności klastrów w kraju</w:t>
      </w:r>
      <w:r w:rsidR="00754478" w:rsidRPr="00DD630E">
        <w:rPr>
          <w:rFonts w:ascii="Arial" w:hAnsi="Arial" w:cs="Arial"/>
          <w:sz w:val="20"/>
          <w:szCs w:val="20"/>
        </w:rPr>
        <w:t>,</w:t>
      </w:r>
      <w:r w:rsidRPr="00DD630E">
        <w:rPr>
          <w:rFonts w:ascii="Arial" w:hAnsi="Arial" w:cs="Arial"/>
          <w:sz w:val="20"/>
          <w:szCs w:val="20"/>
        </w:rPr>
        <w:t xml:space="preserve"> jak i na poziomie wspólnotowym. W spotkaniu </w:t>
      </w:r>
      <w:r w:rsidR="006D7EE6" w:rsidRPr="00DD630E">
        <w:rPr>
          <w:rFonts w:ascii="Arial" w:hAnsi="Arial" w:cs="Arial"/>
          <w:sz w:val="20"/>
          <w:szCs w:val="20"/>
        </w:rPr>
        <w:t xml:space="preserve">wziął udział </w:t>
      </w:r>
      <w:r w:rsidRPr="00DD630E">
        <w:rPr>
          <w:rFonts w:ascii="Arial" w:hAnsi="Arial" w:cs="Arial"/>
          <w:sz w:val="20"/>
          <w:szCs w:val="20"/>
        </w:rPr>
        <w:t xml:space="preserve">również Pan Jakub Boratyński – Dyrektor w DG GROW, jeden z </w:t>
      </w:r>
      <w:r w:rsidR="00D821E4" w:rsidRPr="00DD630E">
        <w:rPr>
          <w:rFonts w:ascii="Arial" w:hAnsi="Arial" w:cs="Arial"/>
          <w:sz w:val="20"/>
          <w:szCs w:val="20"/>
        </w:rPr>
        <w:t>kluczowych</w:t>
      </w:r>
      <w:r w:rsidRPr="00DD630E">
        <w:rPr>
          <w:rFonts w:ascii="Arial" w:hAnsi="Arial" w:cs="Arial"/>
          <w:sz w:val="20"/>
          <w:szCs w:val="20"/>
        </w:rPr>
        <w:t xml:space="preserve"> </w:t>
      </w:r>
      <w:r w:rsidR="00754478" w:rsidRPr="00DD630E">
        <w:rPr>
          <w:rFonts w:ascii="Arial" w:hAnsi="Arial" w:cs="Arial"/>
          <w:sz w:val="20"/>
          <w:szCs w:val="20"/>
        </w:rPr>
        <w:t>urzędników</w:t>
      </w:r>
      <w:r w:rsidRPr="00DD630E">
        <w:rPr>
          <w:rFonts w:ascii="Arial" w:hAnsi="Arial" w:cs="Arial"/>
          <w:sz w:val="20"/>
          <w:szCs w:val="20"/>
        </w:rPr>
        <w:t xml:space="preserve"> Komisji Europejskiej </w:t>
      </w:r>
      <w:r w:rsidR="00A64973" w:rsidRPr="00DD630E">
        <w:rPr>
          <w:rFonts w:ascii="Arial" w:hAnsi="Arial" w:cs="Arial"/>
          <w:sz w:val="20"/>
          <w:szCs w:val="20"/>
        </w:rPr>
        <w:t xml:space="preserve">zajmujących się niniejszą </w:t>
      </w:r>
      <w:r w:rsidR="0060463F" w:rsidRPr="00DD630E">
        <w:rPr>
          <w:rFonts w:ascii="Arial" w:hAnsi="Arial" w:cs="Arial"/>
          <w:sz w:val="20"/>
          <w:szCs w:val="20"/>
        </w:rPr>
        <w:t>tematyką.</w:t>
      </w:r>
      <w:r w:rsidR="00737A79" w:rsidRPr="00DD630E">
        <w:rPr>
          <w:rFonts w:ascii="Arial" w:hAnsi="Arial" w:cs="Arial"/>
          <w:sz w:val="21"/>
          <w:szCs w:val="21"/>
          <w:shd w:val="clear" w:color="auto" w:fill="FFFFFF"/>
        </w:rPr>
        <w:t xml:space="preserve"> DG GROW- </w:t>
      </w:r>
      <w:r w:rsidR="00737A79" w:rsidRPr="00DD630E">
        <w:rPr>
          <w:rFonts w:ascii="Arial" w:hAnsi="Arial" w:cs="Arial"/>
          <w:sz w:val="20"/>
          <w:szCs w:val="20"/>
        </w:rPr>
        <w:t>Dyrekcja Generalna ds. Rynku Wewnętrznego, Przemysłu, Przedsiębiorczości i MŚP jest Dyrekcją Generalną Komisji Europejskiej. Dyrekcja Generalna ds. Przedsiębiorstw pracuje nad stworzeniem środowiska, w którym firmy europejskie mogą prosperować.</w:t>
      </w:r>
    </w:p>
    <w:p w14:paraId="313FFE11" w14:textId="77777777" w:rsidR="00A74023" w:rsidRPr="00DD630E" w:rsidRDefault="0036014A" w:rsidP="00C90890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b/>
          <w:sz w:val="20"/>
          <w:szCs w:val="20"/>
        </w:rPr>
        <w:t>:</w:t>
      </w:r>
      <w:r w:rsidR="002F4D9F" w:rsidRPr="00DD630E">
        <w:rPr>
          <w:rFonts w:ascii="Arial" w:hAnsi="Arial" w:cs="Arial"/>
          <w:b/>
          <w:sz w:val="20"/>
          <w:szCs w:val="20"/>
        </w:rPr>
        <w:t xml:space="preserve"> </w:t>
      </w:r>
      <w:r w:rsidR="00C76B0D" w:rsidRPr="00DD630E">
        <w:rPr>
          <w:rFonts w:ascii="Arial" w:hAnsi="Arial" w:cs="Arial"/>
          <w:sz w:val="20"/>
          <w:szCs w:val="20"/>
        </w:rPr>
        <w:t xml:space="preserve">35 251, 36 zł </w:t>
      </w:r>
      <w:r w:rsidR="002F4D9F" w:rsidRPr="00DD630E">
        <w:rPr>
          <w:rFonts w:ascii="Arial" w:hAnsi="Arial" w:cs="Arial"/>
          <w:sz w:val="20"/>
          <w:szCs w:val="20"/>
        </w:rPr>
        <w:t>(</w:t>
      </w:r>
      <w:r w:rsidR="00E81ACC" w:rsidRPr="00DD630E">
        <w:rPr>
          <w:rFonts w:ascii="Arial" w:hAnsi="Arial" w:cs="Arial"/>
          <w:sz w:val="20"/>
          <w:szCs w:val="20"/>
        </w:rPr>
        <w:t>sfinansowany ze środków projektu własnego Samorządu Województwa Podkarpackiego pn. „Inteligentne specjalizacje – narzędzie wzrostu innowacyjności i konkurencyjności woj</w:t>
      </w:r>
      <w:r w:rsidR="00E45355" w:rsidRPr="00DD630E">
        <w:rPr>
          <w:rFonts w:ascii="Arial" w:hAnsi="Arial" w:cs="Arial"/>
          <w:sz w:val="20"/>
          <w:szCs w:val="20"/>
        </w:rPr>
        <w:t>ewództwa podkarpackiego”, RPO WP na lata 2014-2020.</w:t>
      </w:r>
    </w:p>
    <w:p w14:paraId="7F02AEB5" w14:textId="77777777" w:rsidR="00F46A2F" w:rsidRPr="00DD630E" w:rsidRDefault="00F57792" w:rsidP="00E27AAA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lastRenderedPageBreak/>
        <w:t xml:space="preserve">26 – 29 września 2022 r., </w:t>
      </w:r>
      <w:r w:rsidR="00CE4403" w:rsidRPr="00DD630E">
        <w:rPr>
          <w:rFonts w:ascii="Arial" w:hAnsi="Arial" w:cs="Arial"/>
          <w:b/>
          <w:sz w:val="20"/>
          <w:szCs w:val="20"/>
        </w:rPr>
        <w:t>Bruksela (Belgia)</w:t>
      </w:r>
    </w:p>
    <w:p w14:paraId="24F56279" w14:textId="77777777" w:rsidR="00C90890" w:rsidRPr="00DD630E" w:rsidRDefault="00941ECF" w:rsidP="00E27AAA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U</w:t>
      </w:r>
      <w:r w:rsidR="00CE4403" w:rsidRPr="00DD630E">
        <w:rPr>
          <w:rFonts w:ascii="Arial" w:hAnsi="Arial" w:cs="Arial"/>
          <w:b/>
          <w:sz w:val="20"/>
          <w:szCs w:val="20"/>
        </w:rPr>
        <w:t xml:space="preserve">dział w </w:t>
      </w:r>
      <w:r w:rsidR="00C40889" w:rsidRPr="00DD630E">
        <w:rPr>
          <w:rFonts w:ascii="Arial" w:hAnsi="Arial" w:cs="Arial"/>
          <w:b/>
          <w:sz w:val="20"/>
          <w:szCs w:val="20"/>
        </w:rPr>
        <w:t>konferencji końcowej</w:t>
      </w:r>
      <w:r w:rsidR="00CE4403" w:rsidRPr="00DD630E">
        <w:rPr>
          <w:rFonts w:ascii="Arial" w:hAnsi="Arial" w:cs="Arial"/>
          <w:b/>
          <w:sz w:val="20"/>
          <w:szCs w:val="20"/>
        </w:rPr>
        <w:t xml:space="preserve"> w ramach projektu OUR WAY, finansowanego w ramach Programu Operacyjnego </w:t>
      </w:r>
      <w:proofErr w:type="spellStart"/>
      <w:r w:rsidR="00CE4403" w:rsidRPr="00DD630E">
        <w:rPr>
          <w:rFonts w:ascii="Arial" w:hAnsi="Arial" w:cs="Arial"/>
          <w:b/>
          <w:sz w:val="20"/>
          <w:szCs w:val="20"/>
        </w:rPr>
        <w:t>Interreg</w:t>
      </w:r>
      <w:proofErr w:type="spellEnd"/>
      <w:r w:rsidR="00CE4403" w:rsidRPr="00DD630E">
        <w:rPr>
          <w:rFonts w:ascii="Arial" w:hAnsi="Arial" w:cs="Arial"/>
          <w:b/>
          <w:sz w:val="20"/>
          <w:szCs w:val="20"/>
        </w:rPr>
        <w:t xml:space="preserve"> Europa 2014-2020. </w:t>
      </w:r>
    </w:p>
    <w:p w14:paraId="74CF743A" w14:textId="77777777" w:rsidR="00C90890" w:rsidRPr="00DD630E" w:rsidRDefault="00C90890" w:rsidP="00E27AAA">
      <w:pPr>
        <w:jc w:val="both"/>
        <w:rPr>
          <w:rFonts w:ascii="Arial" w:hAnsi="Arial" w:cs="Arial"/>
          <w:b/>
          <w:sz w:val="20"/>
          <w:szCs w:val="20"/>
        </w:rPr>
      </w:pPr>
    </w:p>
    <w:p w14:paraId="55AABEB8" w14:textId="77777777" w:rsidR="00CE4403" w:rsidRPr="00DD630E" w:rsidRDefault="00CE4403" w:rsidP="00CE4403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1263772E" w14:textId="77777777" w:rsidR="00CE4403" w:rsidRPr="00DD630E" w:rsidRDefault="00CE4403" w:rsidP="00BF0A8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Danuta Cichoń</w:t>
      </w:r>
      <w:r w:rsidR="00A1424B" w:rsidRPr="00DD630E">
        <w:rPr>
          <w:rFonts w:ascii="Arial" w:hAnsi="Arial" w:cs="Arial"/>
          <w:sz w:val="20"/>
          <w:szCs w:val="20"/>
        </w:rPr>
        <w:t xml:space="preserve"> 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Dyrektor, Departament Gospodarki Regionalnej</w:t>
      </w:r>
    </w:p>
    <w:p w14:paraId="0CDFED7D" w14:textId="77777777" w:rsidR="00CE4403" w:rsidRPr="00DD630E" w:rsidRDefault="00CE4403" w:rsidP="00BF0A8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Antoni Jeż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Oddział koordynacji oraz wsparcia partnerstwa publiczno-prywatnego, Departament Gospodarki Regionalnej</w:t>
      </w:r>
    </w:p>
    <w:p w14:paraId="05A69CB8" w14:textId="77777777" w:rsidR="00CE4403" w:rsidRPr="00DD630E" w:rsidRDefault="00CE4403" w:rsidP="00BF0A8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Anna Daleka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–</w:t>
      </w:r>
      <w:r w:rsidR="00A1424B" w:rsidRPr="00DD630E">
        <w:rPr>
          <w:rFonts w:ascii="Arial" w:hAnsi="Arial" w:cs="Arial"/>
          <w:b/>
          <w:sz w:val="20"/>
          <w:szCs w:val="20"/>
        </w:rPr>
        <w:t xml:space="preserve"> </w:t>
      </w:r>
      <w:r w:rsidR="00A1424B" w:rsidRPr="00DD630E">
        <w:rPr>
          <w:rFonts w:ascii="Arial" w:hAnsi="Arial" w:cs="Arial"/>
          <w:sz w:val="20"/>
          <w:szCs w:val="20"/>
        </w:rPr>
        <w:t>Oddział koordynacji oraz wsparcia partnerstwa publiczno-prywatnego, Departament Gospodarki Regionalnej</w:t>
      </w:r>
    </w:p>
    <w:p w14:paraId="63D6FD2F" w14:textId="77777777" w:rsidR="00CE4403" w:rsidRPr="00DD630E" w:rsidRDefault="00CE4403" w:rsidP="00BF0A8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Paweł Oczoś</w:t>
      </w:r>
      <w:r w:rsidR="00855C25" w:rsidRPr="00DD630E">
        <w:rPr>
          <w:rFonts w:ascii="Arial" w:hAnsi="Arial" w:cs="Arial"/>
          <w:sz w:val="20"/>
          <w:szCs w:val="20"/>
        </w:rPr>
        <w:t xml:space="preserve"> –</w:t>
      </w:r>
      <w:r w:rsidR="00855C25" w:rsidRPr="00DD630E">
        <w:rPr>
          <w:rFonts w:ascii="Arial" w:hAnsi="Arial" w:cs="Arial"/>
          <w:b/>
          <w:sz w:val="20"/>
          <w:szCs w:val="20"/>
        </w:rPr>
        <w:t xml:space="preserve"> </w:t>
      </w:r>
      <w:r w:rsidR="00855C25" w:rsidRPr="00DD630E">
        <w:rPr>
          <w:rFonts w:ascii="Arial" w:hAnsi="Arial" w:cs="Arial"/>
          <w:sz w:val="20"/>
          <w:szCs w:val="20"/>
        </w:rPr>
        <w:t>Oddział koordynacji oraz wsparcia partnerstwa publiczno-prywatnego, Departament Gospodarki Regionalnej</w:t>
      </w:r>
    </w:p>
    <w:p w14:paraId="49BBD2B5" w14:textId="77777777" w:rsidR="00B613EE" w:rsidRPr="00DD630E" w:rsidRDefault="00C40889" w:rsidP="00B613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 xml:space="preserve">W dniach 27 – </w:t>
      </w:r>
      <w:r w:rsidR="00D56ADB" w:rsidRPr="00DD630E">
        <w:rPr>
          <w:rFonts w:ascii="Arial" w:hAnsi="Arial" w:cs="Arial"/>
          <w:sz w:val="20"/>
          <w:szCs w:val="20"/>
        </w:rPr>
        <w:t>28 września 2022 r. w Brukseli</w:t>
      </w:r>
      <w:r w:rsidR="008F6759" w:rsidRPr="00DD630E">
        <w:rPr>
          <w:rFonts w:ascii="Arial" w:hAnsi="Arial" w:cs="Arial"/>
          <w:sz w:val="20"/>
          <w:szCs w:val="20"/>
        </w:rPr>
        <w:t>,</w:t>
      </w:r>
      <w:r w:rsidR="00D56ADB" w:rsidRPr="00DD630E">
        <w:rPr>
          <w:rFonts w:ascii="Arial" w:hAnsi="Arial" w:cs="Arial"/>
          <w:sz w:val="20"/>
          <w:szCs w:val="20"/>
        </w:rPr>
        <w:t xml:space="preserve"> odbyła się konferencja końcowa projektu OUR WAY zatytułowana "Zielone szl</w:t>
      </w:r>
      <w:r w:rsidRPr="00DD630E">
        <w:rPr>
          <w:rFonts w:ascii="Arial" w:hAnsi="Arial" w:cs="Arial"/>
          <w:sz w:val="20"/>
          <w:szCs w:val="20"/>
        </w:rPr>
        <w:t xml:space="preserve">aki – </w:t>
      </w:r>
      <w:r w:rsidR="00D56ADB" w:rsidRPr="00DD630E">
        <w:rPr>
          <w:rFonts w:ascii="Arial" w:hAnsi="Arial" w:cs="Arial"/>
          <w:sz w:val="20"/>
          <w:szCs w:val="20"/>
        </w:rPr>
        <w:t xml:space="preserve">niezbędnik zrównoważonej turystyki". </w:t>
      </w:r>
      <w:r w:rsidR="00C90890" w:rsidRPr="00DD630E">
        <w:rPr>
          <w:rFonts w:ascii="Arial" w:hAnsi="Arial" w:cs="Arial"/>
          <w:sz w:val="20"/>
          <w:szCs w:val="20"/>
        </w:rPr>
        <w:t>W wyjeździe, oprócz pracowników Urzędu Marszałkowskiego, wzięli udział również członkowie Regionalnej Grupy Roboczej Interesariuszy projektu OUR WAY</w:t>
      </w:r>
      <w:r w:rsidR="00B613EE" w:rsidRPr="00DD630E">
        <w:rPr>
          <w:rFonts w:ascii="Arial" w:hAnsi="Arial" w:cs="Arial"/>
          <w:sz w:val="20"/>
          <w:szCs w:val="20"/>
        </w:rPr>
        <w:t>.</w:t>
      </w:r>
      <w:r w:rsidR="00B61903" w:rsidRPr="00DD630E">
        <w:rPr>
          <w:rFonts w:ascii="Arial" w:hAnsi="Arial" w:cs="Arial"/>
          <w:sz w:val="20"/>
          <w:szCs w:val="20"/>
        </w:rPr>
        <w:t xml:space="preserve"> </w:t>
      </w:r>
      <w:r w:rsidR="00047879" w:rsidRPr="00DD630E">
        <w:rPr>
          <w:rFonts w:ascii="Arial" w:hAnsi="Arial" w:cs="Arial"/>
          <w:sz w:val="20"/>
          <w:szCs w:val="20"/>
        </w:rPr>
        <w:t xml:space="preserve">Województwo Podkarpackie od czerwca 2018 r do listopada 2022 r. wspólnie </w:t>
      </w:r>
      <w:r w:rsidR="00B61903" w:rsidRPr="00DD630E">
        <w:rPr>
          <w:rFonts w:ascii="Arial" w:hAnsi="Arial" w:cs="Arial"/>
          <w:sz w:val="20"/>
          <w:szCs w:val="20"/>
        </w:rPr>
        <w:br/>
      </w:r>
      <w:r w:rsidR="00047879" w:rsidRPr="00DD630E">
        <w:rPr>
          <w:rFonts w:ascii="Arial" w:hAnsi="Arial" w:cs="Arial"/>
          <w:sz w:val="20"/>
          <w:szCs w:val="20"/>
        </w:rPr>
        <w:t xml:space="preserve">z Partnerami z Hiszpanii, Irlandii, Francji, Węgier, Bułgarii oraz Europejskim Stowarzyszeniem Szlaków </w:t>
      </w:r>
      <w:proofErr w:type="spellStart"/>
      <w:r w:rsidR="00047879" w:rsidRPr="00DD630E">
        <w:rPr>
          <w:rFonts w:ascii="Arial" w:hAnsi="Arial" w:cs="Arial"/>
          <w:sz w:val="20"/>
          <w:szCs w:val="20"/>
        </w:rPr>
        <w:t>Greenways</w:t>
      </w:r>
      <w:proofErr w:type="spellEnd"/>
      <w:r w:rsidR="00047879" w:rsidRPr="00DD630E">
        <w:rPr>
          <w:rFonts w:ascii="Arial" w:hAnsi="Arial" w:cs="Arial"/>
          <w:sz w:val="20"/>
          <w:szCs w:val="20"/>
        </w:rPr>
        <w:t xml:space="preserve"> (EGWA) realizuje projekt pn. „Zachowanie i promocja dziedzictwa przyrodniczego </w:t>
      </w:r>
      <w:r w:rsidR="00B61903" w:rsidRPr="00DD630E">
        <w:rPr>
          <w:rFonts w:ascii="Arial" w:hAnsi="Arial" w:cs="Arial"/>
          <w:sz w:val="20"/>
          <w:szCs w:val="20"/>
        </w:rPr>
        <w:br/>
      </w:r>
      <w:r w:rsidR="00047879" w:rsidRPr="00DD630E">
        <w:rPr>
          <w:rFonts w:ascii="Arial" w:hAnsi="Arial" w:cs="Arial"/>
          <w:sz w:val="20"/>
          <w:szCs w:val="20"/>
        </w:rPr>
        <w:t xml:space="preserve">i kulturowego poprzez Zielone Szlaki” (OUR WAY) dofinansowany z Programu INTERREG EUROPE 2014-2020. </w:t>
      </w:r>
      <w:r w:rsidR="00B613EE" w:rsidRPr="00DD630E">
        <w:rPr>
          <w:rFonts w:ascii="Arial" w:hAnsi="Arial" w:cs="Arial"/>
          <w:sz w:val="20"/>
          <w:szCs w:val="20"/>
        </w:rPr>
        <w:t>Wartość projektu wynosi 862 356,00 EUR, w tym budżet dla WP:  104 759,00 EUR.</w:t>
      </w:r>
    </w:p>
    <w:p w14:paraId="267F749B" w14:textId="18B99F29" w:rsidR="00343154" w:rsidRPr="00DD630E" w:rsidRDefault="00047879" w:rsidP="00154C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Realizacja projektu ma na celu zachowanie, ochronę, promocję i rozwój dziedzictwa przyrodniczego</w:t>
      </w:r>
      <w:r w:rsidR="00ED0ED6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 xml:space="preserve"> i kulturowego w Europie, z wykorzystaniem szlaków </w:t>
      </w:r>
      <w:proofErr w:type="spellStart"/>
      <w:r w:rsidRPr="00DD630E">
        <w:rPr>
          <w:rFonts w:ascii="Arial" w:hAnsi="Arial" w:cs="Arial"/>
          <w:sz w:val="20"/>
          <w:szCs w:val="20"/>
        </w:rPr>
        <w:t>greenways</w:t>
      </w:r>
      <w:proofErr w:type="spellEnd"/>
      <w:r w:rsidRPr="00DD630E">
        <w:rPr>
          <w:rFonts w:ascii="Arial" w:hAnsi="Arial" w:cs="Arial"/>
          <w:sz w:val="20"/>
          <w:szCs w:val="20"/>
        </w:rPr>
        <w:t>.</w:t>
      </w:r>
      <w:r w:rsidR="00B613EE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>W ramach projektu powołano Regionalną Grupę Roboczą Interesariuszy (RGI), skupiającą wśród swych członków instytucje, organizacje, samorządy lokalne oraz przedsiębiorców zaangażowanych w rozwój turystyki na Podkarpaciu</w:t>
      </w:r>
      <w:r w:rsidR="00B613EE" w:rsidRPr="00DD630E">
        <w:rPr>
          <w:rFonts w:ascii="Arial" w:hAnsi="Arial" w:cs="Arial"/>
          <w:sz w:val="20"/>
          <w:szCs w:val="20"/>
        </w:rPr>
        <w:t xml:space="preserve">. </w:t>
      </w:r>
      <w:r w:rsidR="00AD1B31" w:rsidRPr="00DD630E">
        <w:rPr>
          <w:rFonts w:ascii="Arial" w:hAnsi="Arial" w:cs="Arial"/>
          <w:sz w:val="20"/>
          <w:szCs w:val="20"/>
        </w:rPr>
        <w:t xml:space="preserve">Efektami </w:t>
      </w:r>
      <w:r w:rsidRPr="00DD630E">
        <w:rPr>
          <w:rFonts w:ascii="Arial" w:hAnsi="Arial" w:cs="Arial"/>
          <w:sz w:val="20"/>
          <w:szCs w:val="20"/>
        </w:rPr>
        <w:t>realizacji projektu OUR WAY</w:t>
      </w:r>
      <w:r w:rsidR="00AD1B31" w:rsidRPr="00DD630E">
        <w:rPr>
          <w:rFonts w:ascii="Arial" w:hAnsi="Arial" w:cs="Arial"/>
          <w:sz w:val="20"/>
          <w:szCs w:val="20"/>
        </w:rPr>
        <w:t xml:space="preserve"> są miedzy innymi doświadczenie i wiedza </w:t>
      </w:r>
      <w:r w:rsidR="00AD1B31" w:rsidRPr="00DD630E">
        <w:rPr>
          <w:rFonts w:ascii="Arial" w:hAnsi="Arial" w:cs="Arial"/>
          <w:sz w:val="20"/>
          <w:szCs w:val="20"/>
        </w:rPr>
        <w:br/>
        <w:t xml:space="preserve">z realizacji projektu OUR WAY, które były brane pod uwagę przy opracowaniu „Audytu potencjału produktów turystyki rowerowej województwa podkarpackiego”, który stanowił bazę wyjściową do opracowania Regionalnej Polityki Rowerowej. W grudniu 2021 r. opracowano dokument pn. Regionalna Polityka Rowerowej dla Województwa Podkarpackiego,  członkowie RGI aktywnie włączyli się w proces tworzenia i konsultowania tego dokumentu. Polityka ta określa m.in. cele i działania niezbędne do ich wdrażania, wskazuje kierunki rozwoju infrastruktury rowerowej i regionalnych tras rowerowych województwa, określa kryteria niezbędne dla zapewnienia wysokiego poziomu projektowania i realizacji infrastruktury rowerowej. Kolejnym efektem  są rozwiązania techniczne i organizacyjne zaobserwowane podczas realizacji projektu OUR WAY, które są wdrażane w procesie opracowywania dokumentacji technicznej i projektowej Sieci turystycznych tras rowerowych na terenie Bieszczad z włączeniem ich do szlaku rowerowego Green </w:t>
      </w:r>
      <w:proofErr w:type="spellStart"/>
      <w:r w:rsidR="00AD1B31" w:rsidRPr="00DD630E">
        <w:rPr>
          <w:rFonts w:ascii="Arial" w:hAnsi="Arial" w:cs="Arial"/>
          <w:sz w:val="20"/>
          <w:szCs w:val="20"/>
        </w:rPr>
        <w:t>Velo</w:t>
      </w:r>
      <w:proofErr w:type="spellEnd"/>
      <w:r w:rsidR="00AD1B31" w:rsidRPr="00DD630E">
        <w:rPr>
          <w:rFonts w:ascii="Arial" w:hAnsi="Arial" w:cs="Arial"/>
          <w:sz w:val="20"/>
          <w:szCs w:val="20"/>
        </w:rPr>
        <w:t xml:space="preserve">. Należy zaznaczyć, że </w:t>
      </w:r>
      <w:r w:rsidRPr="00DD630E">
        <w:rPr>
          <w:rFonts w:ascii="Arial" w:hAnsi="Arial" w:cs="Arial"/>
          <w:sz w:val="20"/>
          <w:szCs w:val="20"/>
        </w:rPr>
        <w:t xml:space="preserve">dniu 11 stycznia 2022 roku Zarząd Województwa Podkarpackiego w Regionalnej Strategii Innowacji Województwa Podkarpackiego na lata 2021-2030, uznał turystykę zrównoważoną (w tym aktywną, krajoznawczą, kulturową) za istotny element Inteligentnej Specjalizacji: Jakość życia. </w:t>
      </w:r>
      <w:r w:rsidR="00AD1B31" w:rsidRPr="00DD630E">
        <w:rPr>
          <w:rFonts w:ascii="Arial" w:hAnsi="Arial" w:cs="Arial"/>
          <w:sz w:val="20"/>
          <w:szCs w:val="20"/>
        </w:rPr>
        <w:t>W ramach konferencji kończącej projekt, p</w:t>
      </w:r>
      <w:r w:rsidR="00D56ADB" w:rsidRPr="00DD630E">
        <w:rPr>
          <w:rFonts w:ascii="Arial" w:hAnsi="Arial" w:cs="Arial"/>
          <w:sz w:val="20"/>
          <w:szCs w:val="20"/>
        </w:rPr>
        <w:t>odczas pierwszego dnia</w:t>
      </w:r>
      <w:r w:rsidR="00AD1B31" w:rsidRPr="00DD630E">
        <w:rPr>
          <w:rFonts w:ascii="Arial" w:hAnsi="Arial" w:cs="Arial"/>
          <w:sz w:val="20"/>
          <w:szCs w:val="20"/>
        </w:rPr>
        <w:t xml:space="preserve">, </w:t>
      </w:r>
      <w:r w:rsidR="00D56ADB" w:rsidRPr="00DD630E">
        <w:rPr>
          <w:rFonts w:ascii="Arial" w:hAnsi="Arial" w:cs="Arial"/>
          <w:sz w:val="20"/>
          <w:szCs w:val="20"/>
        </w:rPr>
        <w:t xml:space="preserve">w trakcie wizyty w Maison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du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Tourisme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du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Pays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d’Herve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(Biuro Turystyki w miejscowości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Hervé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>)</w:t>
      </w:r>
      <w:r w:rsidR="00C40889" w:rsidRPr="00DD630E">
        <w:rPr>
          <w:rFonts w:ascii="Arial" w:hAnsi="Arial" w:cs="Arial"/>
          <w:sz w:val="20"/>
          <w:szCs w:val="20"/>
        </w:rPr>
        <w:t>,</w:t>
      </w:r>
      <w:r w:rsidR="00D56ADB" w:rsidRPr="00DD630E">
        <w:rPr>
          <w:rFonts w:ascii="Arial" w:hAnsi="Arial" w:cs="Arial"/>
          <w:sz w:val="20"/>
          <w:szCs w:val="20"/>
        </w:rPr>
        <w:t xml:space="preserve"> odbyło się spotkanie </w:t>
      </w:r>
      <w:r w:rsidR="0079083B" w:rsidRPr="00DD630E">
        <w:rPr>
          <w:rFonts w:ascii="Arial" w:hAnsi="Arial" w:cs="Arial"/>
          <w:sz w:val="20"/>
          <w:szCs w:val="20"/>
        </w:rPr>
        <w:t>partnerów</w:t>
      </w:r>
      <w:r w:rsidR="00D56ADB" w:rsidRPr="00DD630E">
        <w:rPr>
          <w:rFonts w:ascii="Arial" w:hAnsi="Arial" w:cs="Arial"/>
          <w:sz w:val="20"/>
          <w:szCs w:val="20"/>
        </w:rPr>
        <w:t xml:space="preserve"> projektu, podczas którego dyskutowano na temat terminów przekazania ostatniego raportu z realizacji projektu. Interesariusze z regionów zaangażowanych w realizację </w:t>
      </w:r>
      <w:r w:rsidR="0079083B" w:rsidRPr="00DD630E">
        <w:rPr>
          <w:rFonts w:ascii="Arial" w:hAnsi="Arial" w:cs="Arial"/>
          <w:sz w:val="20"/>
          <w:szCs w:val="20"/>
        </w:rPr>
        <w:t xml:space="preserve">projektu </w:t>
      </w:r>
      <w:r w:rsidR="00D56ADB" w:rsidRPr="00DD630E">
        <w:rPr>
          <w:rFonts w:ascii="Arial" w:hAnsi="Arial" w:cs="Arial"/>
          <w:sz w:val="20"/>
          <w:szCs w:val="20"/>
        </w:rPr>
        <w:t xml:space="preserve">OUR WAY mieli okazję wziąć udział w wizycie studyjnej </w:t>
      </w:r>
      <w:r w:rsidR="0079083B" w:rsidRPr="00DD630E">
        <w:rPr>
          <w:rFonts w:ascii="Arial" w:hAnsi="Arial" w:cs="Arial"/>
          <w:sz w:val="20"/>
          <w:szCs w:val="20"/>
        </w:rPr>
        <w:lastRenderedPageBreak/>
        <w:t xml:space="preserve">prezentującej </w:t>
      </w:r>
      <w:r w:rsidR="00C90890" w:rsidRPr="00DD630E">
        <w:rPr>
          <w:rFonts w:ascii="Arial" w:hAnsi="Arial" w:cs="Arial"/>
          <w:sz w:val="20"/>
          <w:szCs w:val="20"/>
        </w:rPr>
        <w:t xml:space="preserve">zakres projektu: </w:t>
      </w:r>
      <w:r w:rsidR="0079083B" w:rsidRPr="00DD630E">
        <w:rPr>
          <w:rFonts w:ascii="Arial" w:hAnsi="Arial" w:cs="Arial"/>
          <w:sz w:val="20"/>
          <w:szCs w:val="20"/>
        </w:rPr>
        <w:t>szlak rowerowy „</w:t>
      </w:r>
      <w:proofErr w:type="spellStart"/>
      <w:r w:rsidR="0079083B" w:rsidRPr="00DD630E">
        <w:rPr>
          <w:rFonts w:ascii="Arial" w:hAnsi="Arial" w:cs="Arial"/>
          <w:sz w:val="20"/>
          <w:szCs w:val="20"/>
        </w:rPr>
        <w:t>RAVeL</w:t>
      </w:r>
      <w:proofErr w:type="spellEnd"/>
      <w:r w:rsidR="0079083B" w:rsidRPr="00DD630E">
        <w:rPr>
          <w:rFonts w:ascii="Arial" w:hAnsi="Arial" w:cs="Arial"/>
          <w:sz w:val="20"/>
          <w:szCs w:val="20"/>
        </w:rPr>
        <w:t xml:space="preserve"> linia 38”, który został nagrodzony </w:t>
      </w:r>
      <w:r w:rsidR="00D56ADB" w:rsidRPr="00DD630E">
        <w:rPr>
          <w:rFonts w:ascii="Arial" w:hAnsi="Arial" w:cs="Arial"/>
          <w:sz w:val="20"/>
          <w:szCs w:val="20"/>
        </w:rPr>
        <w:t xml:space="preserve">podczas 10. edycji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European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Greenways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Award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2021</w:t>
      </w:r>
      <w:r w:rsidR="0079083B" w:rsidRPr="00DD630E">
        <w:rPr>
          <w:rFonts w:ascii="Arial" w:hAnsi="Arial" w:cs="Arial"/>
          <w:sz w:val="20"/>
          <w:szCs w:val="20"/>
        </w:rPr>
        <w:t xml:space="preserve"> oraz </w:t>
      </w:r>
      <w:r w:rsidR="00D56ADB" w:rsidRPr="00DD630E">
        <w:rPr>
          <w:rFonts w:ascii="Arial" w:hAnsi="Arial" w:cs="Arial"/>
          <w:sz w:val="20"/>
          <w:szCs w:val="20"/>
        </w:rPr>
        <w:t xml:space="preserve">w wizycie na stacji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Racour</w:t>
      </w:r>
      <w:proofErr w:type="spellEnd"/>
      <w:r w:rsidR="00C04857" w:rsidRPr="00DD630E">
        <w:rPr>
          <w:rFonts w:ascii="Arial" w:hAnsi="Arial" w:cs="Arial"/>
          <w:sz w:val="20"/>
          <w:szCs w:val="20"/>
        </w:rPr>
        <w:t xml:space="preserve"> (Belgia). </w:t>
      </w:r>
      <w:r w:rsidR="00D56ADB" w:rsidRPr="00DD630E">
        <w:rPr>
          <w:rFonts w:ascii="Arial" w:hAnsi="Arial" w:cs="Arial"/>
          <w:sz w:val="20"/>
          <w:szCs w:val="20"/>
        </w:rPr>
        <w:t>Podczas drugiego dnia w Komitecie Regionów</w:t>
      </w:r>
      <w:r w:rsidR="00C90890" w:rsidRPr="00DD630E">
        <w:rPr>
          <w:rFonts w:ascii="Arial" w:hAnsi="Arial" w:cs="Arial"/>
          <w:sz w:val="20"/>
          <w:szCs w:val="20"/>
        </w:rPr>
        <w:t xml:space="preserve"> w Brukseli </w:t>
      </w:r>
      <w:r w:rsidR="00D56ADB" w:rsidRPr="00DD630E">
        <w:rPr>
          <w:rFonts w:ascii="Arial" w:hAnsi="Arial" w:cs="Arial"/>
          <w:sz w:val="20"/>
          <w:szCs w:val="20"/>
        </w:rPr>
        <w:t xml:space="preserve"> odbyła się </w:t>
      </w:r>
      <w:r w:rsidR="000C267B" w:rsidRPr="00DD630E">
        <w:rPr>
          <w:rFonts w:ascii="Arial" w:hAnsi="Arial" w:cs="Arial"/>
          <w:sz w:val="20"/>
          <w:szCs w:val="20"/>
        </w:rPr>
        <w:t xml:space="preserve">międzynarodowa </w:t>
      </w:r>
      <w:r w:rsidR="00D56ADB" w:rsidRPr="00DD630E">
        <w:rPr>
          <w:rFonts w:ascii="Arial" w:hAnsi="Arial" w:cs="Arial"/>
          <w:sz w:val="20"/>
          <w:szCs w:val="20"/>
        </w:rPr>
        <w:t xml:space="preserve">konferencja zamykająca projekt. Konferencję rozpoczął Pan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Adrián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Zittelli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– Dyrektor Generalny ds. Unii Europejskiej Regionu Murcja</w:t>
      </w:r>
      <w:r w:rsidR="000C267B" w:rsidRPr="00DD630E">
        <w:rPr>
          <w:rFonts w:ascii="Arial" w:hAnsi="Arial" w:cs="Arial"/>
          <w:sz w:val="20"/>
          <w:szCs w:val="20"/>
        </w:rPr>
        <w:t xml:space="preserve"> ( Hiszpania). </w:t>
      </w:r>
      <w:r w:rsidR="00C90890" w:rsidRPr="00DD630E">
        <w:rPr>
          <w:rFonts w:ascii="Arial" w:hAnsi="Arial" w:cs="Arial"/>
          <w:sz w:val="20"/>
          <w:szCs w:val="20"/>
        </w:rPr>
        <w:t xml:space="preserve">Podczas konferencji </w:t>
      </w:r>
      <w:r w:rsidR="000C267B" w:rsidRPr="00DD630E">
        <w:rPr>
          <w:rFonts w:ascii="Arial" w:hAnsi="Arial" w:cs="Arial"/>
          <w:sz w:val="20"/>
          <w:szCs w:val="20"/>
        </w:rPr>
        <w:t xml:space="preserve">przedstawiono </w:t>
      </w:r>
      <w:r w:rsidR="00C90890" w:rsidRPr="00DD630E">
        <w:rPr>
          <w:rFonts w:ascii="Arial" w:hAnsi="Arial" w:cs="Arial"/>
          <w:sz w:val="20"/>
          <w:szCs w:val="20"/>
        </w:rPr>
        <w:t>założeni</w:t>
      </w:r>
      <w:r w:rsidR="000C267B" w:rsidRPr="00DD630E">
        <w:rPr>
          <w:rFonts w:ascii="Arial" w:hAnsi="Arial" w:cs="Arial"/>
          <w:sz w:val="20"/>
          <w:szCs w:val="20"/>
        </w:rPr>
        <w:t>a</w:t>
      </w:r>
      <w:r w:rsidR="00C90890" w:rsidRPr="00DD630E">
        <w:rPr>
          <w:rFonts w:ascii="Arial" w:hAnsi="Arial" w:cs="Arial"/>
          <w:sz w:val="20"/>
          <w:szCs w:val="20"/>
        </w:rPr>
        <w:t xml:space="preserve"> </w:t>
      </w:r>
      <w:r w:rsidR="000C267B" w:rsidRPr="00DD630E">
        <w:rPr>
          <w:rFonts w:ascii="Arial" w:hAnsi="Arial" w:cs="Arial"/>
          <w:sz w:val="20"/>
          <w:szCs w:val="20"/>
        </w:rPr>
        <w:t xml:space="preserve">programowe  </w:t>
      </w:r>
      <w:proofErr w:type="spellStart"/>
      <w:r w:rsidR="000C267B" w:rsidRPr="00DD630E">
        <w:rPr>
          <w:rFonts w:ascii="Arial" w:hAnsi="Arial" w:cs="Arial"/>
          <w:iCs/>
          <w:sz w:val="20"/>
          <w:szCs w:val="20"/>
        </w:rPr>
        <w:t>Interreg</w:t>
      </w:r>
      <w:proofErr w:type="spellEnd"/>
      <w:r w:rsidR="000C267B" w:rsidRPr="00DD630E">
        <w:rPr>
          <w:rFonts w:ascii="Arial" w:hAnsi="Arial" w:cs="Arial"/>
          <w:iCs/>
          <w:sz w:val="20"/>
          <w:szCs w:val="20"/>
        </w:rPr>
        <w:t xml:space="preserve"> Europa 2021-2027, które zaprezentował </w:t>
      </w:r>
      <w:r w:rsidR="00D56ADB" w:rsidRPr="00DD630E">
        <w:rPr>
          <w:rFonts w:ascii="Arial" w:hAnsi="Arial" w:cs="Arial"/>
          <w:sz w:val="20"/>
          <w:szCs w:val="20"/>
        </w:rPr>
        <w:t>Dyrektor</w:t>
      </w:r>
      <w:r w:rsidR="000C267B" w:rsidRPr="00DD630E">
        <w:rPr>
          <w:rFonts w:ascii="Arial" w:hAnsi="Arial" w:cs="Arial"/>
          <w:sz w:val="20"/>
          <w:szCs w:val="20"/>
        </w:rPr>
        <w:t>a</w:t>
      </w:r>
      <w:r w:rsidR="00D56ADB" w:rsidRPr="00DD630E">
        <w:rPr>
          <w:rFonts w:ascii="Arial" w:hAnsi="Arial" w:cs="Arial"/>
          <w:sz w:val="20"/>
          <w:szCs w:val="20"/>
        </w:rPr>
        <w:t xml:space="preserve"> Programo</w:t>
      </w:r>
      <w:r w:rsidR="000C267B" w:rsidRPr="00DD630E">
        <w:rPr>
          <w:rFonts w:ascii="Arial" w:hAnsi="Arial" w:cs="Arial"/>
          <w:sz w:val="20"/>
          <w:szCs w:val="20"/>
        </w:rPr>
        <w:t xml:space="preserve">wy </w:t>
      </w:r>
      <w:r w:rsidR="00D56ADB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Interreg</w:t>
      </w:r>
      <w:proofErr w:type="spellEnd"/>
      <w:r w:rsidR="00D56ADB" w:rsidRPr="00DD630E">
        <w:rPr>
          <w:rFonts w:ascii="Arial" w:hAnsi="Arial" w:cs="Arial"/>
          <w:sz w:val="20"/>
          <w:szCs w:val="20"/>
        </w:rPr>
        <w:t xml:space="preserve"> Europa</w:t>
      </w:r>
      <w:r w:rsidR="00867850" w:rsidRPr="00DD630E">
        <w:rPr>
          <w:rFonts w:ascii="Arial" w:hAnsi="Arial" w:cs="Arial"/>
          <w:sz w:val="20"/>
          <w:szCs w:val="20"/>
        </w:rPr>
        <w:t>,</w:t>
      </w:r>
      <w:r w:rsidR="00D56ADB" w:rsidRPr="00DD630E">
        <w:rPr>
          <w:rFonts w:ascii="Arial" w:hAnsi="Arial" w:cs="Arial"/>
          <w:sz w:val="20"/>
          <w:szCs w:val="20"/>
        </w:rPr>
        <w:t xml:space="preserve"> Pan Erwin </w:t>
      </w:r>
      <w:proofErr w:type="spellStart"/>
      <w:r w:rsidR="00D56ADB" w:rsidRPr="00DD630E">
        <w:rPr>
          <w:rFonts w:ascii="Arial" w:hAnsi="Arial" w:cs="Arial"/>
          <w:sz w:val="20"/>
          <w:szCs w:val="20"/>
        </w:rPr>
        <w:t>Siweris</w:t>
      </w:r>
      <w:proofErr w:type="spellEnd"/>
      <w:r w:rsidR="000C267B" w:rsidRPr="00DD630E">
        <w:rPr>
          <w:rFonts w:ascii="Arial" w:hAnsi="Arial" w:cs="Arial"/>
          <w:sz w:val="20"/>
          <w:szCs w:val="20"/>
        </w:rPr>
        <w:t xml:space="preserve">. W ramach konferencji podsumowującej </w:t>
      </w:r>
      <w:r w:rsidR="003A6CAD" w:rsidRPr="00DD630E">
        <w:rPr>
          <w:rFonts w:ascii="Arial" w:hAnsi="Arial" w:cs="Arial"/>
          <w:sz w:val="20"/>
          <w:szCs w:val="20"/>
        </w:rPr>
        <w:t xml:space="preserve">z udziałem partnerów projektu oraz  przedstawicieli Komisji Europejskiej, </w:t>
      </w:r>
      <w:r w:rsidR="000C267B" w:rsidRPr="00DD630E">
        <w:rPr>
          <w:rFonts w:ascii="Arial" w:hAnsi="Arial" w:cs="Arial"/>
          <w:sz w:val="20"/>
          <w:szCs w:val="20"/>
        </w:rPr>
        <w:t xml:space="preserve">dyskutowano na tematy z zakresu turystyki międzynarodowej podczas takich paneli jak: </w:t>
      </w:r>
      <w:r w:rsidR="000C267B" w:rsidRPr="00DD630E">
        <w:rPr>
          <w:rFonts w:ascii="Arial" w:hAnsi="Arial" w:cs="Arial"/>
          <w:i/>
          <w:sz w:val="20"/>
          <w:szCs w:val="20"/>
        </w:rPr>
        <w:t>Zielone szlaki w centrum europejskiej agendy turystycznej</w:t>
      </w:r>
      <w:r w:rsidR="000C267B" w:rsidRPr="00DD630E">
        <w:rPr>
          <w:rFonts w:ascii="Arial" w:hAnsi="Arial" w:cs="Arial"/>
          <w:sz w:val="20"/>
          <w:szCs w:val="20"/>
        </w:rPr>
        <w:t>,</w:t>
      </w:r>
      <w:r w:rsidR="000C267B" w:rsidRPr="00DD630E">
        <w:rPr>
          <w:rFonts w:ascii="Arial" w:hAnsi="Arial" w:cs="Arial"/>
          <w:i/>
          <w:sz w:val="20"/>
          <w:szCs w:val="20"/>
        </w:rPr>
        <w:t xml:space="preserve"> Przygotowanie gruntu: Ścieżka przejścia UE dla turystyki, Zrównoważona mobilność jako droga do inspiracji w zakresie zarządzania turystyką przez Regiony Europy, </w:t>
      </w:r>
      <w:proofErr w:type="spellStart"/>
      <w:r w:rsidR="000C267B" w:rsidRPr="00DD630E">
        <w:rPr>
          <w:rFonts w:ascii="Arial" w:hAnsi="Arial" w:cs="Arial"/>
          <w:i/>
          <w:sz w:val="20"/>
          <w:szCs w:val="20"/>
        </w:rPr>
        <w:t>Greenways</w:t>
      </w:r>
      <w:proofErr w:type="spellEnd"/>
      <w:r w:rsidR="000C267B" w:rsidRPr="00DD630E">
        <w:rPr>
          <w:rFonts w:ascii="Arial" w:hAnsi="Arial" w:cs="Arial"/>
          <w:i/>
          <w:sz w:val="20"/>
          <w:szCs w:val="20"/>
        </w:rPr>
        <w:t xml:space="preserve"> jako narzędzie rozwoju terytorialnego, Rola sektora prywatnego w rozwoju europejskich zielonych szlaków, Promocja europejskich zielonych szlaków, jako cel turystyczny. Studium przypadku Irlandii, czy też OUR WAY – Wkład w transformację terytoriów.   </w:t>
      </w:r>
    </w:p>
    <w:p w14:paraId="02A91E27" w14:textId="77777777" w:rsidR="00CE4403" w:rsidRPr="00DD630E" w:rsidRDefault="00D56ADB" w:rsidP="00D94F0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Na</w:t>
      </w:r>
      <w:r w:rsidR="003A6CAD" w:rsidRPr="00DD630E">
        <w:rPr>
          <w:rFonts w:ascii="Arial" w:hAnsi="Arial" w:cs="Arial"/>
          <w:sz w:val="20"/>
          <w:szCs w:val="20"/>
        </w:rPr>
        <w:t xml:space="preserve"> zakończenie konferencji </w:t>
      </w:r>
      <w:r w:rsidRPr="00DD630E">
        <w:rPr>
          <w:rFonts w:ascii="Arial" w:hAnsi="Arial" w:cs="Arial"/>
          <w:sz w:val="20"/>
          <w:szCs w:val="20"/>
        </w:rPr>
        <w:t xml:space="preserve">Pani Cristina </w:t>
      </w:r>
      <w:proofErr w:type="spellStart"/>
      <w:r w:rsidRPr="00DD630E">
        <w:rPr>
          <w:rFonts w:ascii="Arial" w:hAnsi="Arial" w:cs="Arial"/>
          <w:sz w:val="20"/>
          <w:szCs w:val="20"/>
        </w:rPr>
        <w:t>Durán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w imieniu Lidera Projektu </w:t>
      </w:r>
      <w:r w:rsidR="003A6CAD" w:rsidRPr="00DD630E">
        <w:rPr>
          <w:rFonts w:ascii="Arial" w:hAnsi="Arial" w:cs="Arial"/>
          <w:sz w:val="20"/>
          <w:szCs w:val="20"/>
        </w:rPr>
        <w:t xml:space="preserve">posumowała spotkanie oraz przekazała podziękowania  </w:t>
      </w:r>
      <w:r w:rsidRPr="00DD630E">
        <w:rPr>
          <w:rFonts w:ascii="Arial" w:hAnsi="Arial" w:cs="Arial"/>
          <w:sz w:val="20"/>
          <w:szCs w:val="20"/>
        </w:rPr>
        <w:t xml:space="preserve">wszystkim partnerom projektu oraz ich Interesariuszom za udział </w:t>
      </w:r>
      <w:r w:rsidR="00AD1B31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w projekcie. Podkreśliła, że efekty realizacji projektu OUR WAY znacząco przyczyniły się do nowej Europejskiej Agendy Turystycznej, a w szczególności do zachowania, ochrony, promocji i rozwoju europejskiego dziedzictwa przyrodniczego i kulturowego poprzez wykorzystanie zielonych szlaków.</w:t>
      </w:r>
      <w:r w:rsidR="0058241B" w:rsidRPr="00DD630E">
        <w:rPr>
          <w:rFonts w:ascii="Arial" w:hAnsi="Arial" w:cs="Arial"/>
          <w:sz w:val="20"/>
          <w:szCs w:val="20"/>
        </w:rPr>
        <w:t xml:space="preserve"> </w:t>
      </w:r>
      <w:r w:rsidRPr="00DD630E">
        <w:rPr>
          <w:rFonts w:ascii="Arial" w:hAnsi="Arial" w:cs="Arial"/>
          <w:sz w:val="20"/>
          <w:szCs w:val="20"/>
        </w:rPr>
        <w:t xml:space="preserve">Konferencję zamknęła Pani Dorota Tomalak – Zastępca Dyrektora NAT - Komisja Zasobów Naturalnych w Komitecie Regionów. Realizacja projektu OUR WAY </w:t>
      </w:r>
      <w:r w:rsidR="0058241B" w:rsidRPr="00DD630E">
        <w:rPr>
          <w:rFonts w:ascii="Arial" w:hAnsi="Arial" w:cs="Arial"/>
          <w:sz w:val="20"/>
          <w:szCs w:val="20"/>
        </w:rPr>
        <w:t>zakończyła się</w:t>
      </w:r>
      <w:r w:rsidRPr="00DD630E">
        <w:rPr>
          <w:rFonts w:ascii="Arial" w:hAnsi="Arial" w:cs="Arial"/>
          <w:sz w:val="20"/>
          <w:szCs w:val="20"/>
        </w:rPr>
        <w:t xml:space="preserve"> 30 listopada 2022 r.</w:t>
      </w:r>
    </w:p>
    <w:p w14:paraId="2CF6685B" w14:textId="77777777" w:rsidR="0020366A" w:rsidRPr="00DD630E" w:rsidRDefault="0020366A" w:rsidP="00582CC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</w:t>
      </w:r>
      <w:r w:rsidRPr="00DD630E">
        <w:rPr>
          <w:rFonts w:ascii="Arial" w:hAnsi="Arial" w:cs="Arial"/>
          <w:sz w:val="20"/>
          <w:szCs w:val="20"/>
        </w:rPr>
        <w:t>: 25 015,88 zł</w:t>
      </w:r>
      <w:r w:rsidR="00600404" w:rsidRPr="00DD630E">
        <w:rPr>
          <w:rFonts w:ascii="Arial" w:hAnsi="Arial" w:cs="Arial"/>
          <w:sz w:val="20"/>
          <w:szCs w:val="20"/>
        </w:rPr>
        <w:t xml:space="preserve"> (21 263,50 – kwota refundowana, </w:t>
      </w:r>
      <w:r w:rsidRPr="00DD630E">
        <w:rPr>
          <w:rFonts w:ascii="Arial" w:hAnsi="Arial" w:cs="Arial"/>
          <w:sz w:val="20"/>
          <w:szCs w:val="20"/>
        </w:rPr>
        <w:t xml:space="preserve">zadanie finansowane w ramach projektu pn. „Zachowanie i promocja dziedzictwa przyrodniczego i kulturowego poprzez Zielone Szlaki (OUR WAY)”, realizowanego w ramach Programu </w:t>
      </w:r>
      <w:proofErr w:type="spellStart"/>
      <w:r w:rsidRPr="00DD630E">
        <w:rPr>
          <w:rFonts w:ascii="Arial" w:hAnsi="Arial" w:cs="Arial"/>
          <w:sz w:val="20"/>
          <w:szCs w:val="20"/>
        </w:rPr>
        <w:t>Interreg</w:t>
      </w:r>
      <w:proofErr w:type="spellEnd"/>
      <w:r w:rsidRPr="00DD630E">
        <w:rPr>
          <w:rFonts w:ascii="Arial" w:hAnsi="Arial" w:cs="Arial"/>
          <w:sz w:val="20"/>
          <w:szCs w:val="20"/>
        </w:rPr>
        <w:t xml:space="preserve"> Europa 2014-2020, 3 752,38 zł – koszt pokryty </w:t>
      </w:r>
      <w:r w:rsidR="00600404" w:rsidRPr="00DD630E">
        <w:rPr>
          <w:rFonts w:ascii="Arial" w:hAnsi="Arial" w:cs="Arial"/>
          <w:sz w:val="20"/>
          <w:szCs w:val="20"/>
        </w:rPr>
        <w:br/>
      </w:r>
      <w:r w:rsidRPr="00DD630E">
        <w:rPr>
          <w:rFonts w:ascii="Arial" w:hAnsi="Arial" w:cs="Arial"/>
          <w:sz w:val="20"/>
          <w:szCs w:val="20"/>
        </w:rPr>
        <w:t>z budżetu województwa</w:t>
      </w:r>
    </w:p>
    <w:p w14:paraId="040E28A8" w14:textId="77777777" w:rsidR="00D94F02" w:rsidRPr="00DD630E" w:rsidRDefault="00582CC3" w:rsidP="00D94F02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28 – 29 września 2022 r., </w:t>
      </w:r>
      <w:r w:rsidR="009048EF" w:rsidRPr="00DD630E">
        <w:rPr>
          <w:rFonts w:ascii="Arial" w:hAnsi="Arial" w:cs="Arial"/>
          <w:b/>
          <w:sz w:val="20"/>
          <w:szCs w:val="20"/>
        </w:rPr>
        <w:t>Bruksela (Belgia)</w:t>
      </w:r>
    </w:p>
    <w:p w14:paraId="2E3A64FD" w14:textId="77777777" w:rsidR="009048EF" w:rsidRPr="00DD630E" w:rsidRDefault="00D94F02" w:rsidP="0020366A">
      <w:pPr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>P</w:t>
      </w:r>
      <w:r w:rsidR="009048EF" w:rsidRPr="00DD630E">
        <w:rPr>
          <w:rFonts w:ascii="Arial" w:hAnsi="Arial" w:cs="Arial"/>
          <w:b/>
          <w:sz w:val="20"/>
          <w:szCs w:val="20"/>
        </w:rPr>
        <w:t xml:space="preserve">osiedzeniu </w:t>
      </w:r>
      <w:r w:rsidR="00812C60" w:rsidRPr="00DD630E">
        <w:rPr>
          <w:rFonts w:ascii="Arial" w:hAnsi="Arial" w:cs="Arial"/>
          <w:b/>
          <w:sz w:val="20"/>
          <w:szCs w:val="20"/>
        </w:rPr>
        <w:t>K</w:t>
      </w:r>
      <w:r w:rsidR="009048EF" w:rsidRPr="00DD630E">
        <w:rPr>
          <w:rFonts w:ascii="Arial" w:hAnsi="Arial" w:cs="Arial"/>
          <w:b/>
          <w:sz w:val="20"/>
          <w:szCs w:val="20"/>
        </w:rPr>
        <w:t xml:space="preserve">omisji </w:t>
      </w:r>
      <w:r w:rsidR="00812C60" w:rsidRPr="00DD630E">
        <w:rPr>
          <w:rFonts w:ascii="Arial" w:hAnsi="Arial" w:cs="Arial"/>
          <w:b/>
          <w:sz w:val="20"/>
          <w:szCs w:val="20"/>
        </w:rPr>
        <w:t>COTER</w:t>
      </w:r>
      <w:r w:rsidRPr="00DD630E">
        <w:rPr>
          <w:rFonts w:ascii="Arial" w:hAnsi="Arial" w:cs="Arial"/>
          <w:b/>
          <w:sz w:val="20"/>
          <w:szCs w:val="20"/>
        </w:rPr>
        <w:t xml:space="preserve"> Komitetu Regionów </w:t>
      </w:r>
      <w:r w:rsidR="009048EF" w:rsidRPr="00DD630E">
        <w:rPr>
          <w:rFonts w:ascii="Arial" w:hAnsi="Arial" w:cs="Arial"/>
          <w:b/>
          <w:sz w:val="20"/>
          <w:szCs w:val="20"/>
        </w:rPr>
        <w:t>oraz</w:t>
      </w:r>
      <w:r w:rsidRPr="00DD630E">
        <w:rPr>
          <w:rFonts w:ascii="Arial" w:hAnsi="Arial" w:cs="Arial"/>
          <w:b/>
          <w:sz w:val="20"/>
          <w:szCs w:val="20"/>
        </w:rPr>
        <w:t xml:space="preserve"> udział </w:t>
      </w:r>
      <w:r w:rsidR="009048EF" w:rsidRPr="00DD630E">
        <w:rPr>
          <w:rFonts w:ascii="Arial" w:hAnsi="Arial" w:cs="Arial"/>
          <w:b/>
          <w:sz w:val="20"/>
          <w:szCs w:val="20"/>
        </w:rPr>
        <w:t xml:space="preserve">w </w:t>
      </w:r>
      <w:r w:rsidR="00812C60" w:rsidRPr="00DD630E">
        <w:rPr>
          <w:rFonts w:ascii="Arial" w:hAnsi="Arial" w:cs="Arial"/>
          <w:b/>
          <w:sz w:val="20"/>
          <w:szCs w:val="20"/>
        </w:rPr>
        <w:t>spotkaniach</w:t>
      </w:r>
      <w:r w:rsidR="009048EF" w:rsidRPr="00DD630E">
        <w:rPr>
          <w:rFonts w:ascii="Arial" w:hAnsi="Arial" w:cs="Arial"/>
          <w:b/>
          <w:sz w:val="20"/>
          <w:szCs w:val="20"/>
        </w:rPr>
        <w:t xml:space="preserve"> związanych </w:t>
      </w:r>
      <w:r w:rsidRPr="00DD630E">
        <w:rPr>
          <w:rFonts w:ascii="Arial" w:hAnsi="Arial" w:cs="Arial"/>
          <w:b/>
          <w:sz w:val="20"/>
          <w:szCs w:val="20"/>
        </w:rPr>
        <w:br/>
      </w:r>
      <w:r w:rsidR="009048EF" w:rsidRPr="00DD630E">
        <w:rPr>
          <w:rFonts w:ascii="Arial" w:hAnsi="Arial" w:cs="Arial"/>
          <w:b/>
          <w:sz w:val="20"/>
          <w:szCs w:val="20"/>
        </w:rPr>
        <w:t xml:space="preserve">z </w:t>
      </w:r>
      <w:r w:rsidR="00812C60" w:rsidRPr="00DD630E">
        <w:rPr>
          <w:rFonts w:ascii="Arial" w:hAnsi="Arial" w:cs="Arial"/>
          <w:b/>
          <w:sz w:val="20"/>
          <w:szCs w:val="20"/>
        </w:rPr>
        <w:t>działalnością</w:t>
      </w:r>
      <w:r w:rsidR="009048EF" w:rsidRPr="00DD630E">
        <w:rPr>
          <w:rFonts w:ascii="Arial" w:hAnsi="Arial" w:cs="Arial"/>
          <w:b/>
          <w:sz w:val="20"/>
          <w:szCs w:val="20"/>
        </w:rPr>
        <w:t xml:space="preserve"> Przedstawicielstwa Województwa Podkarpackiego w Brukseli</w:t>
      </w:r>
    </w:p>
    <w:p w14:paraId="1140FAFB" w14:textId="77777777" w:rsidR="00D94F02" w:rsidRPr="00DD630E" w:rsidRDefault="00D94F02" w:rsidP="00AA16FE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04E92416" w14:textId="77777777" w:rsidR="00AA16FE" w:rsidRPr="00DD630E" w:rsidRDefault="00AA16FE" w:rsidP="00AA16FE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DD630E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14:paraId="7F1A1C9B" w14:textId="77777777" w:rsidR="00AA16FE" w:rsidRPr="00DD630E" w:rsidRDefault="00AA16FE" w:rsidP="00AA16F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Władysław Ortyl </w:t>
      </w:r>
      <w:r w:rsidRPr="00DD630E">
        <w:rPr>
          <w:rFonts w:ascii="Arial" w:hAnsi="Arial" w:cs="Arial"/>
          <w:sz w:val="20"/>
          <w:szCs w:val="20"/>
        </w:rPr>
        <w:t>– Marszałek Województwa Podkarpackiego</w:t>
      </w:r>
    </w:p>
    <w:p w14:paraId="27C8647D" w14:textId="77777777" w:rsidR="00AA16FE" w:rsidRPr="00DD630E" w:rsidRDefault="00AA16FE" w:rsidP="00AA16FE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sz w:val="20"/>
          <w:szCs w:val="20"/>
        </w:rPr>
        <w:t xml:space="preserve">Justyna Róg </w:t>
      </w:r>
      <w:r w:rsidRPr="00DD630E">
        <w:rPr>
          <w:rFonts w:ascii="Arial" w:hAnsi="Arial" w:cs="Arial"/>
          <w:sz w:val="20"/>
          <w:szCs w:val="20"/>
        </w:rPr>
        <w:t xml:space="preserve">– Oddział Współpracy Międzynarodowej, Kancelaria Zarządu </w:t>
      </w:r>
    </w:p>
    <w:p w14:paraId="4DC3E4C1" w14:textId="77777777" w:rsidR="00D94F02" w:rsidRPr="00DD630E" w:rsidRDefault="00D94F02" w:rsidP="00AA16FE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b/>
          <w:bCs/>
          <w:sz w:val="20"/>
          <w:szCs w:val="20"/>
        </w:rPr>
        <w:t>Ewa Strug-Świderska</w:t>
      </w:r>
      <w:r w:rsidRPr="00DD630E">
        <w:rPr>
          <w:rFonts w:ascii="Arial" w:hAnsi="Arial" w:cs="Arial"/>
          <w:sz w:val="20"/>
          <w:szCs w:val="20"/>
        </w:rPr>
        <w:t xml:space="preserve">- Przedstawiciel Województwa Podkarpackiego w Brukseli </w:t>
      </w:r>
    </w:p>
    <w:p w14:paraId="6F2B95AE" w14:textId="77777777" w:rsidR="007949BE" w:rsidRPr="00DD630E" w:rsidRDefault="007949BE" w:rsidP="00AA16FE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1A1EAE" w14:textId="41C0B3AC" w:rsidR="00343154" w:rsidRPr="00DD630E" w:rsidRDefault="00105EA3" w:rsidP="00B61903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</w:rPr>
        <w:t>Głównym tematem</w:t>
      </w:r>
      <w:r w:rsidR="00BF3740" w:rsidRPr="00DD630E">
        <w:rPr>
          <w:rFonts w:ascii="Arial" w:hAnsi="Arial" w:cs="Arial"/>
          <w:sz w:val="20"/>
          <w:szCs w:val="20"/>
        </w:rPr>
        <w:t xml:space="preserve"> omawian</w:t>
      </w:r>
      <w:r w:rsidRPr="00DD630E">
        <w:rPr>
          <w:rFonts w:ascii="Arial" w:hAnsi="Arial" w:cs="Arial"/>
          <w:sz w:val="20"/>
          <w:szCs w:val="20"/>
        </w:rPr>
        <w:t>ym</w:t>
      </w:r>
      <w:r w:rsidR="00BF3740" w:rsidRPr="00DD630E">
        <w:rPr>
          <w:rFonts w:ascii="Arial" w:hAnsi="Arial" w:cs="Arial"/>
          <w:sz w:val="20"/>
          <w:szCs w:val="20"/>
        </w:rPr>
        <w:t xml:space="preserve"> podczas posiedzenia Komisji Polityki Spójności Terytorialnej </w:t>
      </w:r>
      <w:r w:rsidR="00BF3740" w:rsidRPr="00DD630E">
        <w:rPr>
          <w:rFonts w:ascii="Arial" w:hAnsi="Arial" w:cs="Arial"/>
          <w:sz w:val="20"/>
          <w:szCs w:val="20"/>
        </w:rPr>
        <w:br/>
        <w:t xml:space="preserve">i Budżetu Unii Europejskiej (COTER) było wsparcie dla regionów o niekorzystnych warunkach geograficznych i demograficznych w ramach polityki spójności. Udział w posiedzeniu wziął </w:t>
      </w:r>
      <w:r w:rsidR="00154C4F">
        <w:rPr>
          <w:rFonts w:ascii="Arial" w:hAnsi="Arial" w:cs="Arial"/>
          <w:sz w:val="20"/>
          <w:szCs w:val="20"/>
        </w:rPr>
        <w:t>M</w:t>
      </w:r>
      <w:r w:rsidR="00BF3740" w:rsidRPr="00DD630E">
        <w:rPr>
          <w:rFonts w:ascii="Arial" w:hAnsi="Arial" w:cs="Arial"/>
          <w:sz w:val="20"/>
          <w:szCs w:val="20"/>
        </w:rPr>
        <w:t>arszałek Władysław Ortyl. Opinię w sprawie zwiększenia wsparcia dla regionów zaprezentowa</w:t>
      </w:r>
      <w:r w:rsidR="00195D14" w:rsidRPr="00DD630E">
        <w:rPr>
          <w:rFonts w:ascii="Arial" w:hAnsi="Arial" w:cs="Arial"/>
          <w:sz w:val="20"/>
          <w:szCs w:val="20"/>
        </w:rPr>
        <w:t>ła Marie-</w:t>
      </w:r>
      <w:proofErr w:type="spellStart"/>
      <w:r w:rsidR="00195D14" w:rsidRPr="00DD630E">
        <w:rPr>
          <w:rFonts w:ascii="Arial" w:hAnsi="Arial" w:cs="Arial"/>
          <w:sz w:val="20"/>
          <w:szCs w:val="20"/>
        </w:rPr>
        <w:t>Antoinette</w:t>
      </w:r>
      <w:proofErr w:type="spellEnd"/>
      <w:r w:rsidR="00195D14" w:rsidRPr="00DD6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5D14" w:rsidRPr="00DD630E">
        <w:rPr>
          <w:rFonts w:ascii="Arial" w:hAnsi="Arial" w:cs="Arial"/>
          <w:sz w:val="20"/>
          <w:szCs w:val="20"/>
        </w:rPr>
        <w:t>Maupertuis</w:t>
      </w:r>
      <w:proofErr w:type="spellEnd"/>
      <w:r w:rsidR="00195D14" w:rsidRPr="00DD630E">
        <w:rPr>
          <w:rFonts w:ascii="Arial" w:hAnsi="Arial" w:cs="Arial"/>
          <w:sz w:val="20"/>
          <w:szCs w:val="20"/>
        </w:rPr>
        <w:t xml:space="preserve">, członek Zgromadzenia Regionalnego : wspólnota terytorialna Korsyki. </w:t>
      </w:r>
      <w:r w:rsidR="00BF3740" w:rsidRPr="00DD630E">
        <w:rPr>
          <w:rFonts w:ascii="Arial" w:hAnsi="Arial" w:cs="Arial"/>
          <w:sz w:val="20"/>
          <w:szCs w:val="20"/>
        </w:rPr>
        <w:t xml:space="preserve">Jej celem było przedstawienie głównych cech terytoriów cierpiących na skutek poważnych i trwałych niekorzystnych warunków przyrodniczych i demograficznych, ich atutów i wyzwań oraz zaproponowanie wariantów strategicznych zapewniających lepsze stosowanie polityki spójności uwzględniającej szczególne potrzeby rozwojowe tych terytoriów. Celem tej opinii było również opowiedzenie się za </w:t>
      </w:r>
      <w:r w:rsidR="00BF3740" w:rsidRPr="00DD630E">
        <w:rPr>
          <w:rFonts w:ascii="Arial" w:hAnsi="Arial" w:cs="Arial"/>
          <w:sz w:val="20"/>
          <w:szCs w:val="20"/>
        </w:rPr>
        <w:lastRenderedPageBreak/>
        <w:t>bardziej ukierunkowanym finansowaniem UE na rzecz wsparcia regionów o szczególnych uwarunkowaniach terytorialnych, a także za bardziej dop</w:t>
      </w:r>
      <w:r w:rsidR="00195D14" w:rsidRPr="00DD630E">
        <w:rPr>
          <w:rFonts w:ascii="Arial" w:hAnsi="Arial" w:cs="Arial"/>
          <w:sz w:val="20"/>
          <w:szCs w:val="20"/>
        </w:rPr>
        <w:t xml:space="preserve">racowanymi strategiami na rzecz </w:t>
      </w:r>
      <w:r w:rsidR="00BF3740" w:rsidRPr="00DD630E">
        <w:rPr>
          <w:rFonts w:ascii="Arial" w:hAnsi="Arial" w:cs="Arial"/>
          <w:sz w:val="20"/>
          <w:szCs w:val="20"/>
        </w:rPr>
        <w:t>przeciwdziałania wyludnieniu.</w:t>
      </w:r>
      <w:r w:rsidR="007610E1" w:rsidRPr="00DD630E">
        <w:rPr>
          <w:rFonts w:ascii="Arial" w:hAnsi="Arial" w:cs="Arial"/>
          <w:sz w:val="20"/>
          <w:szCs w:val="20"/>
        </w:rPr>
        <w:t xml:space="preserve"> </w:t>
      </w:r>
      <w:r w:rsidR="00BF3740" w:rsidRPr="00DD630E">
        <w:rPr>
          <w:rFonts w:ascii="Arial" w:hAnsi="Arial" w:cs="Arial"/>
          <w:sz w:val="20"/>
          <w:szCs w:val="20"/>
        </w:rPr>
        <w:t>Komisja COTER jest jedną z sześciu komisji tematycznych prowadzących prace legislacyjne Europejskiego Komitetu Regionów w wielu różnych dziedzinach dotyczących władz lokalnych i regionalnych. Oprócz polityki spójności, Komisja uważnie śledzi wieloletnie ramy finansowe i budżet UE, a także politykę transportową, rozwój terytorialny, współpracę transgraniczną, planowanie przestrzenne i kwestie miejskie. Do jej zadań należy również zarządzanie wspólnymi działaniami KR-u i OECD w takich obszarach, jak jakość inwestycji publicznych, decentralizacja czy rozwój regionalny, miejski i terytorialny</w:t>
      </w:r>
      <w:r w:rsidR="007610E1" w:rsidRPr="00DD630E">
        <w:rPr>
          <w:rFonts w:ascii="Arial" w:hAnsi="Arial" w:cs="Arial"/>
          <w:sz w:val="20"/>
          <w:szCs w:val="20"/>
        </w:rPr>
        <w:t xml:space="preserve">- jak wspominano  w początkowej części sprawozdania. W ramach wyjazdu odbyły się spotkania wewnętrzne w Domu Polski Wschodniej </w:t>
      </w:r>
      <w:r w:rsidR="007610E1" w:rsidRPr="00DD630E">
        <w:rPr>
          <w:rFonts w:ascii="Arial" w:hAnsi="Arial" w:cs="Arial"/>
          <w:sz w:val="20"/>
          <w:szCs w:val="20"/>
        </w:rPr>
        <w:br/>
        <w:t xml:space="preserve">w Brukseli dotyczące jego funkcjonowania. Województwo Podkarpackie do końca 2022 r. pełni funkcję Koordynatora w ramach wspólnej działalności 5 województw Polski Wschodniej. </w:t>
      </w:r>
      <w:r w:rsidR="00343154" w:rsidRPr="00DD630E">
        <w:rPr>
          <w:rFonts w:ascii="Arial" w:hAnsi="Arial" w:cs="Arial"/>
          <w:sz w:val="20"/>
          <w:szCs w:val="20"/>
        </w:rPr>
        <w:t>Zintensyfikowana aktywność w instytucjach europejskich w związku z okresem po pandemii</w:t>
      </w:r>
      <w:r w:rsidR="007610E1" w:rsidRPr="00DD630E">
        <w:rPr>
          <w:rFonts w:ascii="Arial" w:hAnsi="Arial" w:cs="Arial"/>
          <w:sz w:val="20"/>
          <w:szCs w:val="20"/>
        </w:rPr>
        <w:t>, a także w obliczu wojny na Ukrainie wymusza</w:t>
      </w:r>
      <w:r w:rsidR="00343154" w:rsidRPr="00DD630E">
        <w:rPr>
          <w:rFonts w:ascii="Arial" w:hAnsi="Arial" w:cs="Arial"/>
          <w:sz w:val="20"/>
          <w:szCs w:val="20"/>
        </w:rPr>
        <w:t xml:space="preserve"> </w:t>
      </w:r>
      <w:r w:rsidR="005C311A" w:rsidRPr="00DD630E">
        <w:rPr>
          <w:rFonts w:ascii="Arial" w:hAnsi="Arial" w:cs="Arial"/>
          <w:sz w:val="20"/>
          <w:szCs w:val="20"/>
        </w:rPr>
        <w:t>większ</w:t>
      </w:r>
      <w:r w:rsidR="007610E1" w:rsidRPr="00DD630E">
        <w:rPr>
          <w:rFonts w:ascii="Arial" w:hAnsi="Arial" w:cs="Arial"/>
          <w:sz w:val="20"/>
          <w:szCs w:val="20"/>
        </w:rPr>
        <w:t>e</w:t>
      </w:r>
      <w:r w:rsidR="005C311A" w:rsidRPr="00DD630E">
        <w:rPr>
          <w:rFonts w:ascii="Arial" w:hAnsi="Arial" w:cs="Arial"/>
          <w:sz w:val="20"/>
          <w:szCs w:val="20"/>
        </w:rPr>
        <w:t xml:space="preserve"> </w:t>
      </w:r>
      <w:r w:rsidR="00343154" w:rsidRPr="00DD630E">
        <w:rPr>
          <w:rFonts w:ascii="Arial" w:hAnsi="Arial" w:cs="Arial"/>
          <w:sz w:val="20"/>
          <w:szCs w:val="20"/>
        </w:rPr>
        <w:t>zaangażow</w:t>
      </w:r>
      <w:r w:rsidR="007610E1" w:rsidRPr="00DD630E">
        <w:rPr>
          <w:rFonts w:ascii="Arial" w:hAnsi="Arial" w:cs="Arial"/>
          <w:sz w:val="20"/>
          <w:szCs w:val="20"/>
        </w:rPr>
        <w:t xml:space="preserve">anie. </w:t>
      </w:r>
      <w:r w:rsidR="005C311A" w:rsidRPr="00DD630E">
        <w:rPr>
          <w:rFonts w:ascii="Arial" w:hAnsi="Arial" w:cs="Arial"/>
          <w:sz w:val="20"/>
          <w:szCs w:val="20"/>
        </w:rPr>
        <w:t xml:space="preserve">Przedstawicielstwo Województwa Podkarpackiego </w:t>
      </w:r>
      <w:r w:rsidR="007610E1" w:rsidRPr="00DD630E">
        <w:rPr>
          <w:rFonts w:ascii="Arial" w:hAnsi="Arial" w:cs="Arial"/>
          <w:sz w:val="20"/>
          <w:szCs w:val="20"/>
        </w:rPr>
        <w:br/>
      </w:r>
      <w:r w:rsidR="005C311A" w:rsidRPr="00DD630E">
        <w:rPr>
          <w:rFonts w:ascii="Arial" w:hAnsi="Arial" w:cs="Arial"/>
          <w:sz w:val="20"/>
          <w:szCs w:val="20"/>
        </w:rPr>
        <w:t xml:space="preserve">w Brukseli realizuje zadania, które należą do tzw. inicjatyw własnych a także działania objęte </w:t>
      </w:r>
      <w:r w:rsidR="00154C4F">
        <w:rPr>
          <w:rFonts w:ascii="Arial" w:hAnsi="Arial" w:cs="Arial"/>
          <w:sz w:val="20"/>
          <w:szCs w:val="20"/>
        </w:rPr>
        <w:t xml:space="preserve">wspólnym </w:t>
      </w:r>
      <w:r w:rsidR="005C311A" w:rsidRPr="00DD630E">
        <w:rPr>
          <w:rFonts w:ascii="Arial" w:hAnsi="Arial" w:cs="Arial"/>
          <w:sz w:val="20"/>
          <w:szCs w:val="20"/>
        </w:rPr>
        <w:t xml:space="preserve">Planem Działań DPW na 2022 r. </w:t>
      </w:r>
    </w:p>
    <w:p w14:paraId="6317FDC2" w14:textId="77777777" w:rsidR="009F232E" w:rsidRPr="00DD630E" w:rsidRDefault="00027D1F" w:rsidP="00BF3740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630E">
        <w:rPr>
          <w:rFonts w:ascii="Arial" w:hAnsi="Arial" w:cs="Arial"/>
          <w:sz w:val="20"/>
          <w:szCs w:val="20"/>
          <w:u w:val="single"/>
        </w:rPr>
        <w:t>Koszt wyjazdu:</w:t>
      </w:r>
      <w:r w:rsidRPr="00DD630E">
        <w:rPr>
          <w:rFonts w:ascii="Arial" w:hAnsi="Arial" w:cs="Arial"/>
          <w:sz w:val="20"/>
          <w:szCs w:val="20"/>
        </w:rPr>
        <w:t xml:space="preserve"> </w:t>
      </w:r>
      <w:r w:rsidR="005714E7" w:rsidRPr="00DD630E">
        <w:rPr>
          <w:rFonts w:ascii="Arial" w:hAnsi="Arial" w:cs="Arial"/>
          <w:sz w:val="20"/>
          <w:szCs w:val="20"/>
        </w:rPr>
        <w:t>1 233,00 zł</w:t>
      </w:r>
    </w:p>
    <w:p w14:paraId="7AD780A0" w14:textId="77777777" w:rsidR="00BF3740" w:rsidRPr="00DD630E" w:rsidRDefault="00BF3740" w:rsidP="00BF3740">
      <w:pPr>
        <w:spacing w:after="36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6E8053" w14:textId="77777777" w:rsidR="009F232E" w:rsidRPr="00DD630E" w:rsidRDefault="009F232E" w:rsidP="009F232E">
      <w:pPr>
        <w:spacing w:after="480"/>
        <w:jc w:val="center"/>
        <w:rPr>
          <w:rFonts w:ascii="Arial" w:eastAsiaTheme="minorHAnsi" w:hAnsi="Arial" w:cs="Arial"/>
          <w:b/>
        </w:rPr>
      </w:pPr>
      <w:r w:rsidRPr="00DD630E">
        <w:rPr>
          <w:rFonts w:ascii="Arial" w:eastAsiaTheme="minorHAnsi" w:hAnsi="Arial" w:cs="Arial"/>
          <w:b/>
        </w:rPr>
        <w:t xml:space="preserve">Podsumowanie wyjazdów zagranicznych członków Zarządu Województwa Podkarpackiego oraz pracowników Urzędu Marszałkowskiego i przyjmowanych delegacji przez Urząd Marszałkowski w </w:t>
      </w:r>
      <w:r w:rsidR="00EB4400" w:rsidRPr="00DD630E">
        <w:rPr>
          <w:rFonts w:ascii="Arial" w:eastAsiaTheme="minorHAnsi" w:hAnsi="Arial" w:cs="Arial"/>
          <w:b/>
        </w:rPr>
        <w:t>III</w:t>
      </w:r>
      <w:r w:rsidRPr="00DD630E">
        <w:rPr>
          <w:rFonts w:ascii="Arial" w:eastAsiaTheme="minorHAnsi" w:hAnsi="Arial" w:cs="Arial"/>
          <w:b/>
        </w:rPr>
        <w:t xml:space="preserve"> kwartale 202</w:t>
      </w:r>
      <w:r w:rsidR="00EB4400" w:rsidRPr="00DD630E">
        <w:rPr>
          <w:rFonts w:ascii="Arial" w:eastAsiaTheme="minorHAnsi" w:hAnsi="Arial" w:cs="Arial"/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630E" w:rsidRPr="00DD630E" w14:paraId="139293F4" w14:textId="77777777" w:rsidTr="002E036E">
        <w:trPr>
          <w:trHeight w:val="4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DAFEC" w14:textId="77777777" w:rsidR="009F232E" w:rsidRPr="00DD630E" w:rsidRDefault="009F232E" w:rsidP="002E036E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DD630E">
              <w:rPr>
                <w:rFonts w:ascii="Arial" w:eastAsiaTheme="minorHAnsi" w:hAnsi="Arial" w:cs="Arial"/>
                <w:b/>
              </w:rPr>
              <w:t>WYJAZDY ZAGRANICZNE</w:t>
            </w:r>
          </w:p>
        </w:tc>
      </w:tr>
      <w:tr w:rsidR="00DD630E" w:rsidRPr="00DD630E" w14:paraId="60991D06" w14:textId="77777777" w:rsidTr="002E036E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95A" w14:textId="77777777" w:rsidR="009F232E" w:rsidRPr="00DD630E" w:rsidRDefault="009F232E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Liczba wyjazdów zagranicznych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AE01" w14:textId="77777777" w:rsidR="009F232E" w:rsidRPr="00DD630E" w:rsidRDefault="0007041A" w:rsidP="008B2126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1</w:t>
            </w:r>
            <w:r w:rsidR="008B2126" w:rsidRPr="00DD630E">
              <w:rPr>
                <w:rFonts w:ascii="Arial" w:eastAsiaTheme="minorHAnsi" w:hAnsi="Arial" w:cs="Arial"/>
              </w:rPr>
              <w:t>2</w:t>
            </w:r>
          </w:p>
        </w:tc>
      </w:tr>
      <w:tr w:rsidR="00DD630E" w:rsidRPr="00DD630E" w14:paraId="3436A690" w14:textId="77777777" w:rsidTr="002E03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603" w14:textId="77777777" w:rsidR="009F232E" w:rsidRPr="00DD630E" w:rsidRDefault="009F232E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Główne destynacje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8471" w14:textId="77777777" w:rsidR="009F232E" w:rsidRPr="00DD630E" w:rsidRDefault="00495C30" w:rsidP="00DE02A8">
            <w:pPr>
              <w:spacing w:line="360" w:lineRule="auto"/>
              <w:jc w:val="both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W. Brytania (1); Francja (2); Belgia (4); Czechy (</w:t>
            </w:r>
            <w:r w:rsidR="00DE02A8" w:rsidRPr="00DD630E">
              <w:rPr>
                <w:rFonts w:ascii="Arial" w:eastAsiaTheme="minorHAnsi" w:hAnsi="Arial" w:cs="Arial"/>
              </w:rPr>
              <w:t>3</w:t>
            </w:r>
            <w:r w:rsidRPr="00DD630E">
              <w:rPr>
                <w:rFonts w:ascii="Arial" w:eastAsiaTheme="minorHAnsi" w:hAnsi="Arial" w:cs="Arial"/>
              </w:rPr>
              <w:t>); Rumunia (1); Włochy (1);</w:t>
            </w:r>
          </w:p>
        </w:tc>
      </w:tr>
      <w:tr w:rsidR="00DD630E" w:rsidRPr="00DD630E" w14:paraId="27E7AFA1" w14:textId="77777777" w:rsidTr="002E036E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AF0A" w14:textId="77777777" w:rsidR="009F232E" w:rsidRPr="00DD630E" w:rsidRDefault="009F232E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Łączny koszt wyjazdów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EC79" w14:textId="77777777" w:rsidR="009F232E" w:rsidRPr="00DD630E" w:rsidRDefault="00564718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102</w:t>
            </w:r>
            <w:r w:rsidR="00600404" w:rsidRPr="00DD630E">
              <w:rPr>
                <w:rFonts w:ascii="Arial" w:eastAsiaTheme="minorHAnsi" w:hAnsi="Arial" w:cs="Arial"/>
              </w:rPr>
              <w:t> </w:t>
            </w:r>
            <w:r w:rsidRPr="00DD630E">
              <w:rPr>
                <w:rFonts w:ascii="Arial" w:eastAsiaTheme="minorHAnsi" w:hAnsi="Arial" w:cs="Arial"/>
              </w:rPr>
              <w:t>870</w:t>
            </w:r>
            <w:r w:rsidR="00600404" w:rsidRPr="00DD630E">
              <w:rPr>
                <w:rFonts w:ascii="Arial" w:eastAsiaTheme="minorHAnsi" w:hAnsi="Arial" w:cs="Arial"/>
              </w:rPr>
              <w:t>, 86</w:t>
            </w:r>
            <w:r w:rsidRPr="00DD630E">
              <w:rPr>
                <w:rFonts w:ascii="Arial" w:eastAsiaTheme="minorHAnsi" w:hAnsi="Arial" w:cs="Arial"/>
              </w:rPr>
              <w:t xml:space="preserve"> zł</w:t>
            </w:r>
          </w:p>
        </w:tc>
      </w:tr>
      <w:tr w:rsidR="00DD630E" w:rsidRPr="00DD630E" w14:paraId="4AF10C7C" w14:textId="77777777" w:rsidTr="002E03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CE0" w14:textId="77777777" w:rsidR="009F232E" w:rsidRPr="00DD630E" w:rsidRDefault="009F232E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Koszty refundowane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61F6" w14:textId="77777777" w:rsidR="009F232E" w:rsidRPr="00DD630E" w:rsidRDefault="00564718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70 939,89 zł</w:t>
            </w:r>
          </w:p>
        </w:tc>
      </w:tr>
      <w:tr w:rsidR="00DD630E" w:rsidRPr="00DD630E" w14:paraId="7BEFEA54" w14:textId="77777777" w:rsidTr="00564718">
        <w:trPr>
          <w:trHeight w:val="7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D07" w14:textId="77777777" w:rsidR="009F232E" w:rsidRPr="00DD630E" w:rsidRDefault="009F232E" w:rsidP="00564718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Koszty pokryte z budżetu województwa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00F" w14:textId="77777777" w:rsidR="009F232E" w:rsidRPr="00DD630E" w:rsidRDefault="00AF5E05" w:rsidP="002E036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31 930, 97 zł</w:t>
            </w:r>
          </w:p>
        </w:tc>
      </w:tr>
    </w:tbl>
    <w:p w14:paraId="3DFD9486" w14:textId="77777777" w:rsidR="005714E7" w:rsidRPr="00DD630E" w:rsidRDefault="009F232E" w:rsidP="009F232E">
      <w:pPr>
        <w:spacing w:line="360" w:lineRule="auto"/>
        <w:rPr>
          <w:rFonts w:ascii="Arial" w:eastAsiaTheme="minorHAnsi" w:hAnsi="Arial" w:cs="Arial"/>
        </w:rPr>
      </w:pPr>
      <w:r w:rsidRPr="00DD630E">
        <w:rPr>
          <w:rFonts w:ascii="Arial" w:eastAsiaTheme="minorHAnsi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630E" w:rsidRPr="00DD630E" w14:paraId="25950357" w14:textId="77777777" w:rsidTr="0085180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3D5" w14:textId="77777777" w:rsidR="005714E7" w:rsidRPr="00DD630E" w:rsidRDefault="005714E7" w:rsidP="0085180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DD630E">
              <w:rPr>
                <w:rFonts w:ascii="Arial" w:eastAsiaTheme="minorHAnsi" w:hAnsi="Arial" w:cs="Arial"/>
                <w:b/>
              </w:rPr>
              <w:t>PRZYJMOWANE DELEGACJE</w:t>
            </w:r>
          </w:p>
        </w:tc>
      </w:tr>
      <w:tr w:rsidR="00DD630E" w:rsidRPr="00DD630E" w14:paraId="329BABF5" w14:textId="77777777" w:rsidTr="00851800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D5BA" w14:textId="77777777" w:rsidR="005714E7" w:rsidRPr="00DD630E" w:rsidRDefault="005714E7" w:rsidP="0085180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Liczba przyjętych delegacji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876" w14:textId="77777777" w:rsidR="005714E7" w:rsidRPr="00DD630E" w:rsidRDefault="006314A1" w:rsidP="0085180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>2</w:t>
            </w:r>
          </w:p>
        </w:tc>
      </w:tr>
      <w:tr w:rsidR="00DD630E" w:rsidRPr="00DD630E" w14:paraId="3A187863" w14:textId="77777777" w:rsidTr="00851800">
        <w:trPr>
          <w:trHeight w:val="6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C79" w14:textId="77777777" w:rsidR="005714E7" w:rsidRPr="00DD630E" w:rsidRDefault="005714E7" w:rsidP="00851800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D630E">
              <w:rPr>
                <w:rFonts w:ascii="Arial" w:eastAsiaTheme="minorHAnsi" w:hAnsi="Arial" w:cs="Arial"/>
              </w:rPr>
              <w:t xml:space="preserve">Łączny koszt przyjęcia delegacji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8F7" w14:textId="77777777" w:rsidR="005714E7" w:rsidRPr="00DD630E" w:rsidRDefault="00564718" w:rsidP="00564718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DD630E">
              <w:rPr>
                <w:rFonts w:ascii="Arial" w:eastAsiaTheme="minorHAnsi" w:hAnsi="Arial" w:cs="Arial"/>
              </w:rPr>
              <w:t>bezkosztowe</w:t>
            </w:r>
            <w:proofErr w:type="spellEnd"/>
            <w:r w:rsidRPr="00DD630E">
              <w:rPr>
                <w:rFonts w:ascii="Arial" w:eastAsiaTheme="minorHAnsi" w:hAnsi="Arial" w:cs="Arial"/>
              </w:rPr>
              <w:t xml:space="preserve"> </w:t>
            </w:r>
          </w:p>
        </w:tc>
      </w:tr>
    </w:tbl>
    <w:p w14:paraId="57CF51B1" w14:textId="77777777" w:rsidR="005714E7" w:rsidRPr="00DD630E" w:rsidRDefault="005714E7" w:rsidP="005714E7">
      <w:pPr>
        <w:spacing w:line="360" w:lineRule="auto"/>
        <w:rPr>
          <w:rFonts w:ascii="Arial" w:eastAsiaTheme="minorHAnsi" w:hAnsi="Arial" w:cs="Arial"/>
        </w:rPr>
      </w:pPr>
      <w:r w:rsidRPr="00DD630E">
        <w:rPr>
          <w:rFonts w:ascii="Arial" w:eastAsiaTheme="minorHAnsi" w:hAnsi="Arial" w:cs="Arial"/>
        </w:rPr>
        <w:t xml:space="preserve"> </w:t>
      </w:r>
    </w:p>
    <w:sectPr w:rsidR="005714E7" w:rsidRPr="00DD630E" w:rsidSect="00F0696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4867" w14:textId="77777777" w:rsidR="002260A3" w:rsidRDefault="002260A3" w:rsidP="00757FFC">
      <w:r>
        <w:separator/>
      </w:r>
    </w:p>
  </w:endnote>
  <w:endnote w:type="continuationSeparator" w:id="0">
    <w:p w14:paraId="16E394F6" w14:textId="77777777" w:rsidR="002260A3" w:rsidRDefault="002260A3" w:rsidP="007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1" w:author="Aneta" w:date="2022-11-14T19:43:00Z"/>
  <w:sdt>
    <w:sdtPr>
      <w:id w:val="681482223"/>
      <w:docPartObj>
        <w:docPartGallery w:val="Page Numbers (Bottom of Page)"/>
        <w:docPartUnique/>
      </w:docPartObj>
    </w:sdtPr>
    <w:sdtContent>
      <w:customXmlInsRangeEnd w:id="31"/>
      <w:p w14:paraId="36749619" w14:textId="34A8D2FF" w:rsidR="00757FFC" w:rsidRDefault="00757FFC">
        <w:pPr>
          <w:pStyle w:val="Stopka"/>
          <w:jc w:val="right"/>
          <w:rPr>
            <w:ins w:id="32" w:author="Aneta" w:date="2022-11-14T19:43:00Z"/>
          </w:rPr>
        </w:pPr>
        <w:ins w:id="33" w:author="Aneta" w:date="2022-11-14T19:43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4" w:author="Aneta" w:date="2022-11-14T19:43:00Z"/>
    </w:sdtContent>
  </w:sdt>
  <w:customXmlInsRangeEnd w:id="34"/>
  <w:p w14:paraId="15E08371" w14:textId="77777777" w:rsidR="00757FFC" w:rsidRDefault="00757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6D1B" w14:textId="77777777" w:rsidR="002260A3" w:rsidRDefault="002260A3" w:rsidP="00757FFC">
      <w:r>
        <w:separator/>
      </w:r>
    </w:p>
  </w:footnote>
  <w:footnote w:type="continuationSeparator" w:id="0">
    <w:p w14:paraId="4690C8BB" w14:textId="77777777" w:rsidR="002260A3" w:rsidRDefault="002260A3" w:rsidP="007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2DC"/>
    <w:multiLevelType w:val="hybridMultilevel"/>
    <w:tmpl w:val="41CC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A96"/>
    <w:multiLevelType w:val="hybridMultilevel"/>
    <w:tmpl w:val="6AF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6A5"/>
    <w:multiLevelType w:val="hybridMultilevel"/>
    <w:tmpl w:val="43F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92A"/>
    <w:multiLevelType w:val="hybridMultilevel"/>
    <w:tmpl w:val="D3144938"/>
    <w:lvl w:ilvl="0" w:tplc="90720F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8E4BBD"/>
    <w:multiLevelType w:val="hybridMultilevel"/>
    <w:tmpl w:val="8CF40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6724E"/>
    <w:multiLevelType w:val="hybridMultilevel"/>
    <w:tmpl w:val="7212BC06"/>
    <w:lvl w:ilvl="0" w:tplc="440AB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9E3"/>
    <w:multiLevelType w:val="hybridMultilevel"/>
    <w:tmpl w:val="410268E0"/>
    <w:lvl w:ilvl="0" w:tplc="CC9024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91121F"/>
    <w:multiLevelType w:val="hybridMultilevel"/>
    <w:tmpl w:val="4CF82526"/>
    <w:lvl w:ilvl="0" w:tplc="39F4D96A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 w15:restartNumberingAfterBreak="0">
    <w:nsid w:val="329A0060"/>
    <w:multiLevelType w:val="hybridMultilevel"/>
    <w:tmpl w:val="2F72B59C"/>
    <w:lvl w:ilvl="0" w:tplc="9F1C8A30">
      <w:start w:val="1"/>
      <w:numFmt w:val="decimal"/>
      <w:lvlText w:val="%1."/>
      <w:lvlJc w:val="left"/>
      <w:pPr>
        <w:ind w:left="18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43E85275"/>
    <w:multiLevelType w:val="hybridMultilevel"/>
    <w:tmpl w:val="5E2062C2"/>
    <w:lvl w:ilvl="0" w:tplc="9F82D9E2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0" w15:restartNumberingAfterBreak="0">
    <w:nsid w:val="59EC091E"/>
    <w:multiLevelType w:val="hybridMultilevel"/>
    <w:tmpl w:val="29EA75A4"/>
    <w:lvl w:ilvl="0" w:tplc="7430D8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FC3C1E"/>
    <w:multiLevelType w:val="hybridMultilevel"/>
    <w:tmpl w:val="42622F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9B24EC"/>
    <w:multiLevelType w:val="hybridMultilevel"/>
    <w:tmpl w:val="8FB467D0"/>
    <w:lvl w:ilvl="0" w:tplc="EED4D7BE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806895"/>
    <w:multiLevelType w:val="hybridMultilevel"/>
    <w:tmpl w:val="2B58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4BC0"/>
    <w:multiLevelType w:val="hybridMultilevel"/>
    <w:tmpl w:val="5B8A39AA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5" w15:restartNumberingAfterBreak="0">
    <w:nsid w:val="7ABA0511"/>
    <w:multiLevelType w:val="hybridMultilevel"/>
    <w:tmpl w:val="F1CCA176"/>
    <w:lvl w:ilvl="0" w:tplc="C79C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735330">
    <w:abstractNumId w:val="13"/>
  </w:num>
  <w:num w:numId="2" w16cid:durableId="616374972">
    <w:abstractNumId w:val="12"/>
  </w:num>
  <w:num w:numId="3" w16cid:durableId="296764992">
    <w:abstractNumId w:val="14"/>
  </w:num>
  <w:num w:numId="4" w16cid:durableId="2002193809">
    <w:abstractNumId w:val="7"/>
  </w:num>
  <w:num w:numId="5" w16cid:durableId="1927884069">
    <w:abstractNumId w:val="9"/>
  </w:num>
  <w:num w:numId="6" w16cid:durableId="1395814582">
    <w:abstractNumId w:val="5"/>
  </w:num>
  <w:num w:numId="7" w16cid:durableId="1967815157">
    <w:abstractNumId w:val="10"/>
  </w:num>
  <w:num w:numId="8" w16cid:durableId="1339425264">
    <w:abstractNumId w:val="15"/>
  </w:num>
  <w:num w:numId="9" w16cid:durableId="1139150819">
    <w:abstractNumId w:val="11"/>
  </w:num>
  <w:num w:numId="10" w16cid:durableId="1180050836">
    <w:abstractNumId w:val="8"/>
  </w:num>
  <w:num w:numId="11" w16cid:durableId="1749113613">
    <w:abstractNumId w:val="3"/>
  </w:num>
  <w:num w:numId="12" w16cid:durableId="967513891">
    <w:abstractNumId w:val="6"/>
  </w:num>
  <w:num w:numId="13" w16cid:durableId="435753998">
    <w:abstractNumId w:val="2"/>
  </w:num>
  <w:num w:numId="14" w16cid:durableId="544567221">
    <w:abstractNumId w:val="1"/>
  </w:num>
  <w:num w:numId="15" w16cid:durableId="190455328">
    <w:abstractNumId w:val="0"/>
  </w:num>
  <w:num w:numId="16" w16cid:durableId="9482716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ąk Paulina">
    <w15:presenceInfo w15:providerId="AD" w15:userId="S-1-5-21-3756686867-893174319-3700931214-1267"/>
  </w15:person>
  <w15:person w15:author="Aneta">
    <w15:presenceInfo w15:providerId="Windows Live" w15:userId="a88dc6ca77b29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AA"/>
    <w:rsid w:val="000039A1"/>
    <w:rsid w:val="0000562D"/>
    <w:rsid w:val="0000715C"/>
    <w:rsid w:val="00027D1F"/>
    <w:rsid w:val="00041BDA"/>
    <w:rsid w:val="00045842"/>
    <w:rsid w:val="00047879"/>
    <w:rsid w:val="000573D2"/>
    <w:rsid w:val="00065D58"/>
    <w:rsid w:val="00066CD0"/>
    <w:rsid w:val="0007041A"/>
    <w:rsid w:val="000711D8"/>
    <w:rsid w:val="00080041"/>
    <w:rsid w:val="00085260"/>
    <w:rsid w:val="0009096A"/>
    <w:rsid w:val="00091C8C"/>
    <w:rsid w:val="000B2B52"/>
    <w:rsid w:val="000B312C"/>
    <w:rsid w:val="000B3F63"/>
    <w:rsid w:val="000C267B"/>
    <w:rsid w:val="000C3678"/>
    <w:rsid w:val="000E729F"/>
    <w:rsid w:val="000F6F3A"/>
    <w:rsid w:val="000F7BAE"/>
    <w:rsid w:val="0010457A"/>
    <w:rsid w:val="00105BC2"/>
    <w:rsid w:val="00105EA3"/>
    <w:rsid w:val="001241A5"/>
    <w:rsid w:val="00126AE6"/>
    <w:rsid w:val="001371B7"/>
    <w:rsid w:val="001420C9"/>
    <w:rsid w:val="00142D40"/>
    <w:rsid w:val="00146253"/>
    <w:rsid w:val="00150798"/>
    <w:rsid w:val="0015325A"/>
    <w:rsid w:val="00154C4F"/>
    <w:rsid w:val="001657D4"/>
    <w:rsid w:val="001669EB"/>
    <w:rsid w:val="00170D2C"/>
    <w:rsid w:val="0017370B"/>
    <w:rsid w:val="00180ED5"/>
    <w:rsid w:val="0018504C"/>
    <w:rsid w:val="00187031"/>
    <w:rsid w:val="00195D14"/>
    <w:rsid w:val="001B0412"/>
    <w:rsid w:val="001B07F4"/>
    <w:rsid w:val="001B172F"/>
    <w:rsid w:val="001B4D44"/>
    <w:rsid w:val="001B5E88"/>
    <w:rsid w:val="001B5FE0"/>
    <w:rsid w:val="001B7AFC"/>
    <w:rsid w:val="001C0EC8"/>
    <w:rsid w:val="001D2E9C"/>
    <w:rsid w:val="001E0391"/>
    <w:rsid w:val="001E22BF"/>
    <w:rsid w:val="001E5F14"/>
    <w:rsid w:val="001E6663"/>
    <w:rsid w:val="001E7B38"/>
    <w:rsid w:val="001F03C4"/>
    <w:rsid w:val="001F174F"/>
    <w:rsid w:val="0020366A"/>
    <w:rsid w:val="0020600B"/>
    <w:rsid w:val="002219CE"/>
    <w:rsid w:val="002260A3"/>
    <w:rsid w:val="00253812"/>
    <w:rsid w:val="002566C7"/>
    <w:rsid w:val="00271E27"/>
    <w:rsid w:val="0027373D"/>
    <w:rsid w:val="00296649"/>
    <w:rsid w:val="002C1E98"/>
    <w:rsid w:val="002D3493"/>
    <w:rsid w:val="002F4D9F"/>
    <w:rsid w:val="00311C8D"/>
    <w:rsid w:val="00312FD9"/>
    <w:rsid w:val="00325222"/>
    <w:rsid w:val="00326EDD"/>
    <w:rsid w:val="003350D0"/>
    <w:rsid w:val="00340A52"/>
    <w:rsid w:val="0034149E"/>
    <w:rsid w:val="00343154"/>
    <w:rsid w:val="003541D3"/>
    <w:rsid w:val="0036014A"/>
    <w:rsid w:val="00366113"/>
    <w:rsid w:val="00367DA4"/>
    <w:rsid w:val="0037266A"/>
    <w:rsid w:val="003756E2"/>
    <w:rsid w:val="003823D0"/>
    <w:rsid w:val="00386A11"/>
    <w:rsid w:val="0039309C"/>
    <w:rsid w:val="003943C0"/>
    <w:rsid w:val="003A3094"/>
    <w:rsid w:val="003A612B"/>
    <w:rsid w:val="003A6CAD"/>
    <w:rsid w:val="003A6F88"/>
    <w:rsid w:val="003B3579"/>
    <w:rsid w:val="003C0BBF"/>
    <w:rsid w:val="003C2339"/>
    <w:rsid w:val="003D11F3"/>
    <w:rsid w:val="003D2E5A"/>
    <w:rsid w:val="003D2F50"/>
    <w:rsid w:val="003D64F8"/>
    <w:rsid w:val="0040123E"/>
    <w:rsid w:val="004200FA"/>
    <w:rsid w:val="00420DD0"/>
    <w:rsid w:val="00421D72"/>
    <w:rsid w:val="00423E27"/>
    <w:rsid w:val="00435804"/>
    <w:rsid w:val="0046119E"/>
    <w:rsid w:val="004861E7"/>
    <w:rsid w:val="00495C30"/>
    <w:rsid w:val="00497B59"/>
    <w:rsid w:val="004C6FC5"/>
    <w:rsid w:val="004D285F"/>
    <w:rsid w:val="004D6E2D"/>
    <w:rsid w:val="004D7B19"/>
    <w:rsid w:val="004E008F"/>
    <w:rsid w:val="004E0861"/>
    <w:rsid w:val="004F16DB"/>
    <w:rsid w:val="004F340C"/>
    <w:rsid w:val="00502F3E"/>
    <w:rsid w:val="00506E02"/>
    <w:rsid w:val="0051008F"/>
    <w:rsid w:val="00515E6F"/>
    <w:rsid w:val="005247DB"/>
    <w:rsid w:val="00531D3B"/>
    <w:rsid w:val="0054565C"/>
    <w:rsid w:val="00547FC8"/>
    <w:rsid w:val="00552DB7"/>
    <w:rsid w:val="00553E21"/>
    <w:rsid w:val="005632A3"/>
    <w:rsid w:val="00563361"/>
    <w:rsid w:val="00564718"/>
    <w:rsid w:val="005714E7"/>
    <w:rsid w:val="00577200"/>
    <w:rsid w:val="00577E26"/>
    <w:rsid w:val="0058241B"/>
    <w:rsid w:val="00582CC3"/>
    <w:rsid w:val="00583E22"/>
    <w:rsid w:val="00590DCF"/>
    <w:rsid w:val="005A6E77"/>
    <w:rsid w:val="005B3FCF"/>
    <w:rsid w:val="005C1C5A"/>
    <w:rsid w:val="005C311A"/>
    <w:rsid w:val="005C3295"/>
    <w:rsid w:val="005C46DD"/>
    <w:rsid w:val="005C6265"/>
    <w:rsid w:val="005D0C36"/>
    <w:rsid w:val="005D3FE2"/>
    <w:rsid w:val="005E2471"/>
    <w:rsid w:val="005F7A65"/>
    <w:rsid w:val="00600404"/>
    <w:rsid w:val="00600B1C"/>
    <w:rsid w:val="0060254E"/>
    <w:rsid w:val="0060463F"/>
    <w:rsid w:val="00610B10"/>
    <w:rsid w:val="00613ED2"/>
    <w:rsid w:val="00616DDE"/>
    <w:rsid w:val="006224CB"/>
    <w:rsid w:val="0062399B"/>
    <w:rsid w:val="00623F5B"/>
    <w:rsid w:val="006314A1"/>
    <w:rsid w:val="006348EE"/>
    <w:rsid w:val="00635E48"/>
    <w:rsid w:val="00640767"/>
    <w:rsid w:val="00672AD8"/>
    <w:rsid w:val="00680BF7"/>
    <w:rsid w:val="00686EF0"/>
    <w:rsid w:val="006A7F6A"/>
    <w:rsid w:val="006B2706"/>
    <w:rsid w:val="006B2819"/>
    <w:rsid w:val="006B56AC"/>
    <w:rsid w:val="006D7EE6"/>
    <w:rsid w:val="006F41F1"/>
    <w:rsid w:val="006F5265"/>
    <w:rsid w:val="00703171"/>
    <w:rsid w:val="007131E9"/>
    <w:rsid w:val="0072450C"/>
    <w:rsid w:val="007279F4"/>
    <w:rsid w:val="00730314"/>
    <w:rsid w:val="00737A79"/>
    <w:rsid w:val="00754478"/>
    <w:rsid w:val="00757FFC"/>
    <w:rsid w:val="00760410"/>
    <w:rsid w:val="0076062B"/>
    <w:rsid w:val="007610E1"/>
    <w:rsid w:val="0076156B"/>
    <w:rsid w:val="0077162C"/>
    <w:rsid w:val="00781FA8"/>
    <w:rsid w:val="007843C4"/>
    <w:rsid w:val="00787CFC"/>
    <w:rsid w:val="0079083B"/>
    <w:rsid w:val="007949BE"/>
    <w:rsid w:val="0079776E"/>
    <w:rsid w:val="007A0531"/>
    <w:rsid w:val="007A08A6"/>
    <w:rsid w:val="007A272E"/>
    <w:rsid w:val="007B5D09"/>
    <w:rsid w:val="007C3649"/>
    <w:rsid w:val="007D00A4"/>
    <w:rsid w:val="007D4ACD"/>
    <w:rsid w:val="007D6311"/>
    <w:rsid w:val="007E5AC2"/>
    <w:rsid w:val="007F103F"/>
    <w:rsid w:val="00802D58"/>
    <w:rsid w:val="00812C60"/>
    <w:rsid w:val="008415F9"/>
    <w:rsid w:val="00844156"/>
    <w:rsid w:val="00854268"/>
    <w:rsid w:val="00855C25"/>
    <w:rsid w:val="00867850"/>
    <w:rsid w:val="00867C43"/>
    <w:rsid w:val="008734BF"/>
    <w:rsid w:val="00873E2B"/>
    <w:rsid w:val="0087643D"/>
    <w:rsid w:val="0088064A"/>
    <w:rsid w:val="008964B2"/>
    <w:rsid w:val="00896C4B"/>
    <w:rsid w:val="008A6A80"/>
    <w:rsid w:val="008B1CBD"/>
    <w:rsid w:val="008B2126"/>
    <w:rsid w:val="008B7E99"/>
    <w:rsid w:val="008C2A8F"/>
    <w:rsid w:val="008C42A5"/>
    <w:rsid w:val="008C4FCB"/>
    <w:rsid w:val="008D6694"/>
    <w:rsid w:val="008D6BA6"/>
    <w:rsid w:val="008F099D"/>
    <w:rsid w:val="008F628B"/>
    <w:rsid w:val="008F6759"/>
    <w:rsid w:val="009048EF"/>
    <w:rsid w:val="0090697E"/>
    <w:rsid w:val="009147DD"/>
    <w:rsid w:val="00920D6C"/>
    <w:rsid w:val="00936712"/>
    <w:rsid w:val="00941ECF"/>
    <w:rsid w:val="0094388A"/>
    <w:rsid w:val="00945F5F"/>
    <w:rsid w:val="009478A6"/>
    <w:rsid w:val="00957193"/>
    <w:rsid w:val="0096309D"/>
    <w:rsid w:val="00967220"/>
    <w:rsid w:val="009766BE"/>
    <w:rsid w:val="009827C1"/>
    <w:rsid w:val="009917FF"/>
    <w:rsid w:val="00992373"/>
    <w:rsid w:val="00997174"/>
    <w:rsid w:val="009A3708"/>
    <w:rsid w:val="009A4C8A"/>
    <w:rsid w:val="009A554F"/>
    <w:rsid w:val="009B136B"/>
    <w:rsid w:val="009B3CF0"/>
    <w:rsid w:val="009D2280"/>
    <w:rsid w:val="009D7F0F"/>
    <w:rsid w:val="009E39E4"/>
    <w:rsid w:val="009F232E"/>
    <w:rsid w:val="009F2433"/>
    <w:rsid w:val="009F421B"/>
    <w:rsid w:val="009F6972"/>
    <w:rsid w:val="009F7F52"/>
    <w:rsid w:val="00A07D40"/>
    <w:rsid w:val="00A1424B"/>
    <w:rsid w:val="00A14DBA"/>
    <w:rsid w:val="00A20A9F"/>
    <w:rsid w:val="00A30DEE"/>
    <w:rsid w:val="00A3759F"/>
    <w:rsid w:val="00A4571D"/>
    <w:rsid w:val="00A61FA3"/>
    <w:rsid w:val="00A634A4"/>
    <w:rsid w:val="00A64973"/>
    <w:rsid w:val="00A670A7"/>
    <w:rsid w:val="00A74023"/>
    <w:rsid w:val="00A75C37"/>
    <w:rsid w:val="00A83F67"/>
    <w:rsid w:val="00AA16FE"/>
    <w:rsid w:val="00AA2E10"/>
    <w:rsid w:val="00AB0807"/>
    <w:rsid w:val="00AB3D61"/>
    <w:rsid w:val="00AD1B31"/>
    <w:rsid w:val="00AD2B6B"/>
    <w:rsid w:val="00AD6BDF"/>
    <w:rsid w:val="00AD799F"/>
    <w:rsid w:val="00AE4237"/>
    <w:rsid w:val="00AF13F4"/>
    <w:rsid w:val="00AF32A9"/>
    <w:rsid w:val="00AF5E05"/>
    <w:rsid w:val="00B00A0A"/>
    <w:rsid w:val="00B06DB3"/>
    <w:rsid w:val="00B07FAC"/>
    <w:rsid w:val="00B157B9"/>
    <w:rsid w:val="00B37F6E"/>
    <w:rsid w:val="00B56BDC"/>
    <w:rsid w:val="00B613EE"/>
    <w:rsid w:val="00B61903"/>
    <w:rsid w:val="00B63276"/>
    <w:rsid w:val="00B840C6"/>
    <w:rsid w:val="00B86EC1"/>
    <w:rsid w:val="00B96EC6"/>
    <w:rsid w:val="00BA3786"/>
    <w:rsid w:val="00BA7BE6"/>
    <w:rsid w:val="00BB281D"/>
    <w:rsid w:val="00BB644F"/>
    <w:rsid w:val="00BC108E"/>
    <w:rsid w:val="00BD1CED"/>
    <w:rsid w:val="00BE5B79"/>
    <w:rsid w:val="00BF0A8B"/>
    <w:rsid w:val="00BF2BF3"/>
    <w:rsid w:val="00BF3740"/>
    <w:rsid w:val="00C04857"/>
    <w:rsid w:val="00C161D3"/>
    <w:rsid w:val="00C36ACE"/>
    <w:rsid w:val="00C40889"/>
    <w:rsid w:val="00C408EF"/>
    <w:rsid w:val="00C4618B"/>
    <w:rsid w:val="00C54F15"/>
    <w:rsid w:val="00C56C97"/>
    <w:rsid w:val="00C7197D"/>
    <w:rsid w:val="00C76B0D"/>
    <w:rsid w:val="00C80B57"/>
    <w:rsid w:val="00C90890"/>
    <w:rsid w:val="00C952BE"/>
    <w:rsid w:val="00CA2A71"/>
    <w:rsid w:val="00CA4753"/>
    <w:rsid w:val="00CB21BB"/>
    <w:rsid w:val="00CC1D8C"/>
    <w:rsid w:val="00CC2AF4"/>
    <w:rsid w:val="00CC34A2"/>
    <w:rsid w:val="00CC3A63"/>
    <w:rsid w:val="00CC64FD"/>
    <w:rsid w:val="00CD28DA"/>
    <w:rsid w:val="00CD5D12"/>
    <w:rsid w:val="00CE0A60"/>
    <w:rsid w:val="00CE4403"/>
    <w:rsid w:val="00CF131F"/>
    <w:rsid w:val="00CF2FBB"/>
    <w:rsid w:val="00CF4772"/>
    <w:rsid w:val="00D21DA9"/>
    <w:rsid w:val="00D23E7A"/>
    <w:rsid w:val="00D32011"/>
    <w:rsid w:val="00D333DC"/>
    <w:rsid w:val="00D56079"/>
    <w:rsid w:val="00D56ADB"/>
    <w:rsid w:val="00D630F5"/>
    <w:rsid w:val="00D63D3F"/>
    <w:rsid w:val="00D6771E"/>
    <w:rsid w:val="00D71832"/>
    <w:rsid w:val="00D76147"/>
    <w:rsid w:val="00D81216"/>
    <w:rsid w:val="00D821E4"/>
    <w:rsid w:val="00D94F02"/>
    <w:rsid w:val="00D9718E"/>
    <w:rsid w:val="00DB2650"/>
    <w:rsid w:val="00DB40E7"/>
    <w:rsid w:val="00DC487D"/>
    <w:rsid w:val="00DD2418"/>
    <w:rsid w:val="00DD525F"/>
    <w:rsid w:val="00DD630E"/>
    <w:rsid w:val="00DE02A8"/>
    <w:rsid w:val="00DE0F21"/>
    <w:rsid w:val="00DF7902"/>
    <w:rsid w:val="00E146B0"/>
    <w:rsid w:val="00E16100"/>
    <w:rsid w:val="00E238E5"/>
    <w:rsid w:val="00E27AAA"/>
    <w:rsid w:val="00E35E05"/>
    <w:rsid w:val="00E4515D"/>
    <w:rsid w:val="00E45355"/>
    <w:rsid w:val="00E50583"/>
    <w:rsid w:val="00E566CB"/>
    <w:rsid w:val="00E775EA"/>
    <w:rsid w:val="00E81ACC"/>
    <w:rsid w:val="00E8401B"/>
    <w:rsid w:val="00E91EBA"/>
    <w:rsid w:val="00E9768F"/>
    <w:rsid w:val="00EA0228"/>
    <w:rsid w:val="00EA63C3"/>
    <w:rsid w:val="00EB4400"/>
    <w:rsid w:val="00EB7FB0"/>
    <w:rsid w:val="00EC1C66"/>
    <w:rsid w:val="00ED0ED6"/>
    <w:rsid w:val="00ED27CD"/>
    <w:rsid w:val="00ED6F2B"/>
    <w:rsid w:val="00EE351C"/>
    <w:rsid w:val="00EE452B"/>
    <w:rsid w:val="00F0696A"/>
    <w:rsid w:val="00F217CE"/>
    <w:rsid w:val="00F23D83"/>
    <w:rsid w:val="00F32F11"/>
    <w:rsid w:val="00F33346"/>
    <w:rsid w:val="00F35921"/>
    <w:rsid w:val="00F365B7"/>
    <w:rsid w:val="00F4075F"/>
    <w:rsid w:val="00F4467C"/>
    <w:rsid w:val="00F46A2F"/>
    <w:rsid w:val="00F52465"/>
    <w:rsid w:val="00F53A99"/>
    <w:rsid w:val="00F57792"/>
    <w:rsid w:val="00F6628C"/>
    <w:rsid w:val="00FA18D5"/>
    <w:rsid w:val="00FA3AEC"/>
    <w:rsid w:val="00FA699C"/>
    <w:rsid w:val="00FB69E0"/>
    <w:rsid w:val="00FB744B"/>
    <w:rsid w:val="00FC1B7F"/>
    <w:rsid w:val="00FD0FE9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DD3"/>
  <w15:chartTrackingRefBased/>
  <w15:docId w15:val="{3BC42F31-9F52-4D61-8A17-8E2DA30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AAA"/>
    <w:pPr>
      <w:spacing w:before="100" w:beforeAutospacing="1" w:after="100" w:afterAutospacing="1"/>
    </w:pPr>
  </w:style>
  <w:style w:type="paragraph" w:styleId="Akapitzlist">
    <w:name w:val="List Paragraph"/>
    <w:aliases w:val="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9D7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F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AF32A9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AF32A9"/>
  </w:style>
  <w:style w:type="paragraph" w:styleId="Tekstdymka">
    <w:name w:val="Balloon Text"/>
    <w:basedOn w:val="Normalny"/>
    <w:link w:val="TekstdymkaZnak"/>
    <w:uiPriority w:val="99"/>
    <w:semiHidden/>
    <w:unhideWhenUsed/>
    <w:rsid w:val="00CD2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D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Signature Znak,Podpis1 Znak,BulletC Znak,Numerowanie Znak,List Paragraph Znak,Table of contents numbered Znak,maz_wyliczenie Znak,opis dzialania Znak,K-P_odwolanie Znak,A_wyliczenie Znak,Akapit z listą5CxSpLast Znak"/>
    <w:basedOn w:val="Domylnaczcionkaakapitu"/>
    <w:link w:val="Akapitzlist"/>
    <w:uiPriority w:val="34"/>
    <w:locked/>
    <w:rsid w:val="0057720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37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A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5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7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7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7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06">
          <w:marLeft w:val="0"/>
          <w:marRight w:val="0"/>
          <w:marTop w:val="2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4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4E86-BA71-4F29-AE37-B4C3DD2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5842</Words>
  <Characters>35057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Małgorzata</dc:creator>
  <cp:keywords/>
  <dc:description/>
  <cp:lastModifiedBy>Aneta</cp:lastModifiedBy>
  <cp:revision>2</cp:revision>
  <cp:lastPrinted>2022-10-28T11:00:00Z</cp:lastPrinted>
  <dcterms:created xsi:type="dcterms:W3CDTF">2022-11-14T19:23:00Z</dcterms:created>
  <dcterms:modified xsi:type="dcterms:W3CDTF">2022-11-14T19:23:00Z</dcterms:modified>
</cp:coreProperties>
</file>